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E6AB80" w14:textId="77777777" w:rsidR="00EB0D2A" w:rsidRPr="004F6C60" w:rsidRDefault="00EB0D2A" w:rsidP="004F6C60">
      <w:pPr>
        <w:jc w:val="both"/>
        <w:rPr>
          <w:rFonts w:ascii="Arial" w:hAnsi="Arial" w:cs="Arial"/>
          <w:sz w:val="22"/>
          <w:szCs w:val="22"/>
        </w:rPr>
      </w:pPr>
    </w:p>
    <w:p w14:paraId="064E13B6" w14:textId="77777777" w:rsidR="00843F99" w:rsidRPr="00094600" w:rsidRDefault="00352A14" w:rsidP="004F6C60">
      <w:pPr>
        <w:jc w:val="center"/>
        <w:rPr>
          <w:rFonts w:ascii="Arial" w:hAnsi="Arial" w:cs="Arial"/>
          <w:b/>
          <w:sz w:val="32"/>
          <w:szCs w:val="32"/>
        </w:rPr>
      </w:pPr>
      <w:r w:rsidRPr="00094600">
        <w:rPr>
          <w:rFonts w:ascii="Arial" w:hAnsi="Arial" w:cs="Arial"/>
          <w:b/>
          <w:sz w:val="32"/>
          <w:szCs w:val="32"/>
        </w:rPr>
        <w:t>S T A N O V Y</w:t>
      </w:r>
    </w:p>
    <w:p w14:paraId="7C56E828" w14:textId="77777777" w:rsidR="00352A14" w:rsidRPr="00094600" w:rsidRDefault="00352A14" w:rsidP="004F6C60">
      <w:pPr>
        <w:jc w:val="both"/>
        <w:rPr>
          <w:rFonts w:ascii="Arial" w:hAnsi="Arial" w:cs="Arial"/>
          <w:sz w:val="22"/>
          <w:szCs w:val="22"/>
        </w:rPr>
      </w:pPr>
    </w:p>
    <w:p w14:paraId="2D154BD5" w14:textId="77777777" w:rsidR="003E562D" w:rsidRPr="00094600" w:rsidRDefault="003E562D" w:rsidP="004F6C60">
      <w:pPr>
        <w:jc w:val="both"/>
        <w:rPr>
          <w:rFonts w:ascii="Arial" w:hAnsi="Arial" w:cs="Arial"/>
          <w:sz w:val="22"/>
          <w:szCs w:val="22"/>
        </w:rPr>
      </w:pPr>
    </w:p>
    <w:p w14:paraId="40EBC3C6" w14:textId="64260EC3" w:rsidR="00094600" w:rsidRPr="00094600" w:rsidRDefault="00094600" w:rsidP="00965201">
      <w:pPr>
        <w:jc w:val="center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pobočného spolku </w:t>
      </w:r>
    </w:p>
    <w:p w14:paraId="250AE340" w14:textId="228192D7" w:rsidR="003E562D" w:rsidRPr="00094600" w:rsidRDefault="00874EE6" w:rsidP="0096520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883CBE">
        <w:rPr>
          <w:rFonts w:ascii="Arial" w:hAnsi="Arial" w:cs="Arial"/>
          <w:b/>
          <w:sz w:val="22"/>
          <w:szCs w:val="22"/>
        </w:rPr>
        <w:t>Yacht</w:t>
      </w:r>
      <w:proofErr w:type="spellEnd"/>
      <w:r w:rsidR="00094600" w:rsidRPr="00883CBE">
        <w:rPr>
          <w:rFonts w:ascii="Arial" w:hAnsi="Arial" w:cs="Arial"/>
          <w:b/>
          <w:sz w:val="22"/>
          <w:szCs w:val="22"/>
        </w:rPr>
        <w:t xml:space="preserve"> Club</w:t>
      </w:r>
      <w:r w:rsidR="00094600" w:rsidRPr="00094600">
        <w:rPr>
          <w:rFonts w:ascii="Arial" w:hAnsi="Arial" w:cs="Arial"/>
          <w:b/>
          <w:sz w:val="22"/>
          <w:szCs w:val="22"/>
        </w:rPr>
        <w:t xml:space="preserve"> LODNÍ SPORTY BRNO, pobočný spolek</w:t>
      </w:r>
    </w:p>
    <w:p w14:paraId="2F9AAB67" w14:textId="77777777" w:rsidR="0067093F" w:rsidRPr="00094600" w:rsidRDefault="0067093F" w:rsidP="004F6C6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BAE5047" w14:textId="4E06E69B" w:rsidR="00352A14" w:rsidRPr="00094600" w:rsidRDefault="003E562D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  <w:u w:val="single"/>
        </w:rPr>
        <w:t>Obsah:</w:t>
      </w:r>
      <w:r w:rsidR="00965201"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>I.</w:t>
      </w:r>
      <w:r w:rsidR="002B244E"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ab/>
        <w:t>Základní ustanovení</w:t>
      </w:r>
    </w:p>
    <w:p w14:paraId="494AA708" w14:textId="156CB1AB" w:rsidR="003E562D" w:rsidRPr="00094600" w:rsidRDefault="00965201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3E562D" w:rsidRPr="00094600">
        <w:rPr>
          <w:rFonts w:ascii="Arial" w:hAnsi="Arial" w:cs="Arial"/>
          <w:sz w:val="22"/>
          <w:szCs w:val="22"/>
        </w:rPr>
        <w:t>II.</w:t>
      </w:r>
      <w:r w:rsidR="003E562D" w:rsidRPr="00094600">
        <w:rPr>
          <w:rFonts w:ascii="Arial" w:hAnsi="Arial" w:cs="Arial"/>
          <w:sz w:val="22"/>
          <w:szCs w:val="22"/>
        </w:rPr>
        <w:tab/>
      </w:r>
      <w:r w:rsidR="004F6C60"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>Účel</w:t>
      </w:r>
      <w:r w:rsidR="003E562D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A46260" w:rsidRPr="00094600">
        <w:rPr>
          <w:rFonts w:ascii="Arial" w:hAnsi="Arial" w:cs="Arial"/>
          <w:sz w:val="22"/>
          <w:szCs w:val="22"/>
        </w:rPr>
        <w:t xml:space="preserve"> a je</w:t>
      </w:r>
      <w:r w:rsidR="00C55FB4">
        <w:rPr>
          <w:rFonts w:ascii="Arial" w:hAnsi="Arial" w:cs="Arial"/>
          <w:sz w:val="22"/>
          <w:szCs w:val="22"/>
        </w:rPr>
        <w:t>ho</w:t>
      </w:r>
      <w:r w:rsidR="00A46260" w:rsidRPr="00094600">
        <w:rPr>
          <w:rFonts w:ascii="Arial" w:hAnsi="Arial" w:cs="Arial"/>
          <w:sz w:val="22"/>
          <w:szCs w:val="22"/>
        </w:rPr>
        <w:t xml:space="preserve"> činnosti</w:t>
      </w:r>
    </w:p>
    <w:p w14:paraId="1D14031E" w14:textId="294905A4" w:rsidR="00EE4620" w:rsidRPr="00094600" w:rsidRDefault="00965201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3E562D" w:rsidRPr="00094600">
        <w:rPr>
          <w:rFonts w:ascii="Arial" w:hAnsi="Arial" w:cs="Arial"/>
          <w:sz w:val="22"/>
          <w:szCs w:val="22"/>
        </w:rPr>
        <w:t>III.</w:t>
      </w:r>
      <w:r w:rsidR="003E562D" w:rsidRPr="00094600">
        <w:rPr>
          <w:rFonts w:ascii="Arial" w:hAnsi="Arial" w:cs="Arial"/>
          <w:sz w:val="22"/>
          <w:szCs w:val="22"/>
        </w:rPr>
        <w:tab/>
      </w:r>
      <w:r w:rsidR="004F6C60" w:rsidRPr="00094600">
        <w:rPr>
          <w:rFonts w:ascii="Arial" w:hAnsi="Arial" w:cs="Arial"/>
          <w:sz w:val="22"/>
          <w:szCs w:val="22"/>
        </w:rPr>
        <w:tab/>
      </w:r>
      <w:r w:rsidR="00EE4620" w:rsidRPr="00094600">
        <w:rPr>
          <w:rFonts w:ascii="Arial" w:hAnsi="Arial" w:cs="Arial"/>
          <w:sz w:val="22"/>
          <w:szCs w:val="22"/>
        </w:rPr>
        <w:t>Organizační uspořádání</w:t>
      </w:r>
    </w:p>
    <w:p w14:paraId="793F10FC" w14:textId="05E8ABC4" w:rsidR="00965201" w:rsidRPr="00094600" w:rsidRDefault="00EE4620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  <w:t>IV.</w:t>
      </w:r>
      <w:r w:rsidRPr="00094600">
        <w:rPr>
          <w:rFonts w:ascii="Arial" w:hAnsi="Arial" w:cs="Arial"/>
          <w:sz w:val="22"/>
          <w:szCs w:val="22"/>
        </w:rPr>
        <w:tab/>
      </w:r>
      <w:r w:rsidR="00C55FB4">
        <w:rPr>
          <w:rFonts w:ascii="Arial" w:hAnsi="Arial" w:cs="Arial"/>
          <w:sz w:val="22"/>
          <w:szCs w:val="22"/>
        </w:rPr>
        <w:tab/>
        <w:t>Členství v </w:t>
      </w:r>
      <w:r w:rsidR="00EC0697">
        <w:rPr>
          <w:rFonts w:ascii="Arial" w:hAnsi="Arial" w:cs="Arial"/>
          <w:sz w:val="22"/>
          <w:szCs w:val="22"/>
        </w:rPr>
        <w:t>YC</w:t>
      </w:r>
    </w:p>
    <w:p w14:paraId="4FF6C5AE" w14:textId="3B8CF2BD" w:rsidR="003E562D" w:rsidRPr="00094600" w:rsidRDefault="00EE4620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965201" w:rsidRPr="00094600">
        <w:rPr>
          <w:rFonts w:ascii="Arial" w:hAnsi="Arial" w:cs="Arial"/>
          <w:sz w:val="22"/>
          <w:szCs w:val="22"/>
        </w:rPr>
        <w:t>V.</w:t>
      </w:r>
      <w:r w:rsidR="00965201" w:rsidRPr="00094600">
        <w:rPr>
          <w:rFonts w:ascii="Arial" w:hAnsi="Arial" w:cs="Arial"/>
          <w:sz w:val="22"/>
          <w:szCs w:val="22"/>
        </w:rPr>
        <w:tab/>
      </w:r>
      <w:r w:rsidR="00965201" w:rsidRPr="00094600">
        <w:rPr>
          <w:rFonts w:ascii="Arial" w:hAnsi="Arial" w:cs="Arial"/>
          <w:sz w:val="22"/>
          <w:szCs w:val="22"/>
        </w:rPr>
        <w:tab/>
        <w:t>P</w:t>
      </w:r>
      <w:r w:rsidR="003E562D" w:rsidRPr="00094600">
        <w:rPr>
          <w:rFonts w:ascii="Arial" w:hAnsi="Arial" w:cs="Arial"/>
          <w:sz w:val="22"/>
          <w:szCs w:val="22"/>
        </w:rPr>
        <w:t>ráva a povinnosti členů</w:t>
      </w:r>
    </w:p>
    <w:p w14:paraId="3CEAA544" w14:textId="4A122BFC" w:rsidR="003E562D" w:rsidRPr="00094600" w:rsidRDefault="003157A0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3E562D" w:rsidRPr="00094600">
        <w:rPr>
          <w:rFonts w:ascii="Arial" w:hAnsi="Arial" w:cs="Arial"/>
          <w:sz w:val="22"/>
          <w:szCs w:val="22"/>
        </w:rPr>
        <w:t>V</w:t>
      </w:r>
      <w:r w:rsidRPr="00094600">
        <w:rPr>
          <w:rFonts w:ascii="Arial" w:hAnsi="Arial" w:cs="Arial"/>
          <w:sz w:val="22"/>
          <w:szCs w:val="22"/>
        </w:rPr>
        <w:t>I</w:t>
      </w:r>
      <w:r w:rsidR="003E562D" w:rsidRPr="00094600">
        <w:rPr>
          <w:rFonts w:ascii="Arial" w:hAnsi="Arial" w:cs="Arial"/>
          <w:sz w:val="22"/>
          <w:szCs w:val="22"/>
        </w:rPr>
        <w:t>.</w:t>
      </w:r>
      <w:r w:rsidR="003E562D" w:rsidRPr="00094600">
        <w:rPr>
          <w:rFonts w:ascii="Arial" w:hAnsi="Arial" w:cs="Arial"/>
          <w:sz w:val="22"/>
          <w:szCs w:val="22"/>
        </w:rPr>
        <w:tab/>
      </w:r>
      <w:r w:rsidR="00BB72D2" w:rsidRPr="00094600">
        <w:rPr>
          <w:rFonts w:ascii="Arial" w:hAnsi="Arial" w:cs="Arial"/>
          <w:sz w:val="22"/>
          <w:szCs w:val="22"/>
        </w:rPr>
        <w:tab/>
      </w:r>
      <w:r w:rsidR="00C55FB4">
        <w:rPr>
          <w:rFonts w:ascii="Arial" w:hAnsi="Arial" w:cs="Arial"/>
          <w:sz w:val="22"/>
          <w:szCs w:val="22"/>
        </w:rPr>
        <w:t xml:space="preserve">Orgány </w:t>
      </w:r>
      <w:r w:rsidR="00EC0697">
        <w:rPr>
          <w:rFonts w:ascii="Arial" w:hAnsi="Arial" w:cs="Arial"/>
          <w:sz w:val="22"/>
          <w:szCs w:val="22"/>
        </w:rPr>
        <w:t>YC</w:t>
      </w:r>
    </w:p>
    <w:p w14:paraId="10D2F181" w14:textId="044435C5" w:rsidR="003E562D" w:rsidRPr="00094600" w:rsidRDefault="003157A0" w:rsidP="00965201">
      <w:pPr>
        <w:tabs>
          <w:tab w:val="left" w:pos="2552"/>
        </w:tabs>
        <w:ind w:left="3540" w:hanging="1410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3E562D" w:rsidRPr="00094600">
        <w:rPr>
          <w:rFonts w:ascii="Arial" w:hAnsi="Arial" w:cs="Arial"/>
          <w:sz w:val="22"/>
          <w:szCs w:val="22"/>
        </w:rPr>
        <w:t>VII.</w:t>
      </w:r>
      <w:r w:rsidR="003E562D" w:rsidRPr="00094600">
        <w:rPr>
          <w:rFonts w:ascii="Arial" w:hAnsi="Arial" w:cs="Arial"/>
          <w:sz w:val="22"/>
          <w:szCs w:val="22"/>
        </w:rPr>
        <w:tab/>
        <w:t>Společná ustanovení o volbách a způsobu usnášení</w:t>
      </w:r>
    </w:p>
    <w:p w14:paraId="0787A680" w14:textId="74FDDFFE" w:rsidR="003E562D" w:rsidRPr="00094600" w:rsidRDefault="003157A0" w:rsidP="00C55FB4">
      <w:pPr>
        <w:tabs>
          <w:tab w:val="left" w:pos="2505"/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C55FB4">
        <w:rPr>
          <w:rFonts w:ascii="Arial" w:hAnsi="Arial" w:cs="Arial"/>
          <w:sz w:val="22"/>
          <w:szCs w:val="22"/>
        </w:rPr>
        <w:t>VIII</w:t>
      </w:r>
      <w:r w:rsidR="003E562D" w:rsidRPr="00094600">
        <w:rPr>
          <w:rFonts w:ascii="Arial" w:hAnsi="Arial" w:cs="Arial"/>
          <w:sz w:val="22"/>
          <w:szCs w:val="22"/>
        </w:rPr>
        <w:t>.</w:t>
      </w:r>
      <w:r w:rsidR="00C55FB4">
        <w:rPr>
          <w:rFonts w:ascii="Arial" w:hAnsi="Arial" w:cs="Arial"/>
          <w:sz w:val="22"/>
          <w:szCs w:val="22"/>
        </w:rPr>
        <w:tab/>
      </w:r>
      <w:r w:rsidR="00096365" w:rsidRPr="00094600">
        <w:rPr>
          <w:rFonts w:ascii="Arial" w:hAnsi="Arial" w:cs="Arial"/>
          <w:sz w:val="22"/>
          <w:szCs w:val="22"/>
        </w:rPr>
        <w:t>Zásady h</w:t>
      </w:r>
      <w:r w:rsidRPr="00094600">
        <w:rPr>
          <w:rFonts w:ascii="Arial" w:hAnsi="Arial" w:cs="Arial"/>
          <w:sz w:val="22"/>
          <w:szCs w:val="22"/>
        </w:rPr>
        <w:t>ospodaření</w:t>
      </w:r>
      <w:r w:rsidR="00030172" w:rsidRPr="00094600">
        <w:rPr>
          <w:rFonts w:ascii="Arial" w:hAnsi="Arial" w:cs="Arial"/>
          <w:sz w:val="22"/>
          <w:szCs w:val="22"/>
        </w:rPr>
        <w:t>, členské příspěvky</w:t>
      </w:r>
    </w:p>
    <w:p w14:paraId="09365AA4" w14:textId="15013BD7" w:rsidR="00D35427" w:rsidRPr="00094600" w:rsidRDefault="00D35427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C55FB4">
        <w:rPr>
          <w:rFonts w:ascii="Arial" w:hAnsi="Arial" w:cs="Arial"/>
          <w:sz w:val="22"/>
          <w:szCs w:val="22"/>
        </w:rPr>
        <w:t>I</w:t>
      </w:r>
      <w:r w:rsidRPr="00094600">
        <w:rPr>
          <w:rFonts w:ascii="Arial" w:hAnsi="Arial" w:cs="Arial"/>
          <w:sz w:val="22"/>
          <w:szCs w:val="22"/>
        </w:rPr>
        <w:t>X.</w:t>
      </w:r>
      <w:r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ab/>
        <w:t>Soudní ochrana</w:t>
      </w:r>
    </w:p>
    <w:p w14:paraId="0540098B" w14:textId="362E3BB6" w:rsidR="00D35427" w:rsidRPr="00094600" w:rsidRDefault="00C55FB4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X.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Zánik </w:t>
      </w:r>
      <w:r w:rsidR="00EC0697">
        <w:rPr>
          <w:rFonts w:ascii="Arial" w:hAnsi="Arial" w:cs="Arial"/>
          <w:sz w:val="22"/>
          <w:szCs w:val="22"/>
        </w:rPr>
        <w:t>YC</w:t>
      </w:r>
    </w:p>
    <w:p w14:paraId="7A0B3EA9" w14:textId="1F58EEF6" w:rsidR="003E562D" w:rsidRPr="00094600" w:rsidRDefault="00D35427" w:rsidP="0096520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3E562D" w:rsidRPr="00094600">
        <w:rPr>
          <w:rFonts w:ascii="Arial" w:hAnsi="Arial" w:cs="Arial"/>
          <w:sz w:val="22"/>
          <w:szCs w:val="22"/>
        </w:rPr>
        <w:t>X</w:t>
      </w:r>
      <w:r w:rsidRPr="00094600">
        <w:rPr>
          <w:rFonts w:ascii="Arial" w:hAnsi="Arial" w:cs="Arial"/>
          <w:sz w:val="22"/>
          <w:szCs w:val="22"/>
        </w:rPr>
        <w:t>II</w:t>
      </w:r>
      <w:r w:rsidR="003E562D" w:rsidRPr="00094600">
        <w:rPr>
          <w:rFonts w:ascii="Arial" w:hAnsi="Arial" w:cs="Arial"/>
          <w:sz w:val="22"/>
          <w:szCs w:val="22"/>
        </w:rPr>
        <w:t>.</w:t>
      </w:r>
      <w:r w:rsidR="003E562D"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>Z</w:t>
      </w:r>
      <w:r w:rsidR="003E562D" w:rsidRPr="00094600">
        <w:rPr>
          <w:rFonts w:ascii="Arial" w:hAnsi="Arial" w:cs="Arial"/>
          <w:sz w:val="22"/>
          <w:szCs w:val="22"/>
        </w:rPr>
        <w:t>ávěrečná</w:t>
      </w:r>
      <w:r w:rsidRPr="00094600">
        <w:rPr>
          <w:rFonts w:ascii="Arial" w:hAnsi="Arial" w:cs="Arial"/>
          <w:sz w:val="22"/>
          <w:szCs w:val="22"/>
        </w:rPr>
        <w:t xml:space="preserve"> </w:t>
      </w:r>
      <w:r w:rsidR="006E5C40" w:rsidRPr="00094600">
        <w:rPr>
          <w:rFonts w:ascii="Arial" w:hAnsi="Arial" w:cs="Arial"/>
          <w:sz w:val="22"/>
          <w:szCs w:val="22"/>
        </w:rPr>
        <w:t xml:space="preserve">a přechodná </w:t>
      </w:r>
      <w:r w:rsidRPr="00094600">
        <w:rPr>
          <w:rFonts w:ascii="Arial" w:hAnsi="Arial" w:cs="Arial"/>
          <w:sz w:val="22"/>
          <w:szCs w:val="22"/>
        </w:rPr>
        <w:t>ustanovení</w:t>
      </w:r>
    </w:p>
    <w:p w14:paraId="1C6FC226" w14:textId="77777777" w:rsidR="003E339A" w:rsidRPr="00094600" w:rsidRDefault="003E339A" w:rsidP="00A46260">
      <w:pPr>
        <w:tabs>
          <w:tab w:val="left" w:pos="2552"/>
        </w:tabs>
        <w:jc w:val="center"/>
        <w:rPr>
          <w:rFonts w:ascii="Arial" w:hAnsi="Arial" w:cs="Arial"/>
          <w:sz w:val="22"/>
          <w:szCs w:val="22"/>
        </w:rPr>
      </w:pPr>
    </w:p>
    <w:p w14:paraId="39F56592" w14:textId="5D2AFAF0" w:rsidR="00965201" w:rsidRPr="00094600" w:rsidRDefault="00965201" w:rsidP="00A46260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Článek I.</w:t>
      </w:r>
    </w:p>
    <w:p w14:paraId="0677DCE3" w14:textId="77777777" w:rsidR="0067093F" w:rsidRPr="00883CBE" w:rsidRDefault="0067093F" w:rsidP="00A46260">
      <w:pPr>
        <w:jc w:val="center"/>
        <w:rPr>
          <w:rFonts w:ascii="Arial" w:hAnsi="Arial" w:cs="Arial"/>
          <w:b/>
          <w:sz w:val="22"/>
          <w:szCs w:val="22"/>
        </w:rPr>
      </w:pPr>
      <w:r w:rsidRPr="00883CBE">
        <w:rPr>
          <w:rFonts w:ascii="Arial" w:hAnsi="Arial" w:cs="Arial"/>
          <w:b/>
          <w:sz w:val="22"/>
          <w:szCs w:val="22"/>
        </w:rPr>
        <w:t>Základní ustanovení</w:t>
      </w:r>
    </w:p>
    <w:p w14:paraId="06BDCD96" w14:textId="26B594CD" w:rsidR="00965201" w:rsidRPr="00094600" w:rsidRDefault="00965201" w:rsidP="00874EE6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83CBE">
        <w:rPr>
          <w:rFonts w:ascii="Arial" w:hAnsi="Arial" w:cs="Arial"/>
          <w:sz w:val="22"/>
          <w:szCs w:val="22"/>
        </w:rPr>
        <w:t xml:space="preserve">Název: </w:t>
      </w:r>
      <w:proofErr w:type="spellStart"/>
      <w:r w:rsidR="00874EE6" w:rsidRPr="00883CBE">
        <w:rPr>
          <w:rFonts w:ascii="Arial" w:hAnsi="Arial" w:cs="Arial"/>
          <w:b/>
          <w:sz w:val="22"/>
          <w:szCs w:val="22"/>
        </w:rPr>
        <w:t>Yacht</w:t>
      </w:r>
      <w:proofErr w:type="spellEnd"/>
      <w:r w:rsidR="00094600" w:rsidRPr="00883CBE">
        <w:rPr>
          <w:rFonts w:ascii="Arial" w:hAnsi="Arial" w:cs="Arial"/>
          <w:b/>
          <w:sz w:val="22"/>
          <w:szCs w:val="22"/>
        </w:rPr>
        <w:t xml:space="preserve"> Club LODNÍ SPORTY BRNO, pobočný spolek </w:t>
      </w:r>
      <w:r w:rsidRPr="00883CBE">
        <w:rPr>
          <w:rFonts w:ascii="Arial" w:hAnsi="Arial" w:cs="Arial"/>
          <w:sz w:val="22"/>
          <w:szCs w:val="22"/>
        </w:rPr>
        <w:t>(dále jen „</w:t>
      </w:r>
      <w:r w:rsidR="00EC0697" w:rsidRPr="00883CBE">
        <w:rPr>
          <w:rFonts w:ascii="Arial" w:hAnsi="Arial" w:cs="Arial"/>
          <w:sz w:val="22"/>
          <w:szCs w:val="22"/>
        </w:rPr>
        <w:t>YC</w:t>
      </w:r>
      <w:r w:rsidRPr="00883CBE">
        <w:rPr>
          <w:rFonts w:ascii="Arial" w:hAnsi="Arial" w:cs="Arial"/>
          <w:sz w:val="22"/>
          <w:szCs w:val="22"/>
        </w:rPr>
        <w:t>“)</w:t>
      </w:r>
      <w:r w:rsidR="00874EE6" w:rsidRPr="00883CBE">
        <w:rPr>
          <w:rFonts w:ascii="Arial" w:hAnsi="Arial" w:cs="Arial"/>
          <w:sz w:val="22"/>
          <w:szCs w:val="22"/>
        </w:rPr>
        <w:t>, též se zkratkou YCLS Brno nebo</w:t>
      </w:r>
      <w:r w:rsidR="00874EE6" w:rsidRPr="00874EE6">
        <w:rPr>
          <w:rFonts w:ascii="Arial" w:hAnsi="Arial" w:cs="Arial"/>
          <w:sz w:val="22"/>
          <w:szCs w:val="22"/>
        </w:rPr>
        <w:t xml:space="preserve"> YCLSB</w:t>
      </w:r>
      <w:r w:rsidRPr="00094600">
        <w:rPr>
          <w:rFonts w:ascii="Arial" w:hAnsi="Arial" w:cs="Arial"/>
          <w:sz w:val="22"/>
          <w:szCs w:val="22"/>
        </w:rPr>
        <w:t>.</w:t>
      </w:r>
    </w:p>
    <w:p w14:paraId="3F61A2F8" w14:textId="1F1A5497" w:rsidR="0067093F" w:rsidRPr="00094600" w:rsidRDefault="0067093F" w:rsidP="006B5F93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Sídlem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je </w:t>
      </w:r>
      <w:r w:rsidRPr="00094600">
        <w:rPr>
          <w:rFonts w:ascii="Arial" w:hAnsi="Arial" w:cs="Arial"/>
          <w:b/>
          <w:sz w:val="22"/>
          <w:szCs w:val="22"/>
        </w:rPr>
        <w:t xml:space="preserve">Brno, Rakovecká 1236/30, </w:t>
      </w:r>
      <w:r w:rsidR="00965201" w:rsidRPr="00094600">
        <w:rPr>
          <w:rFonts w:ascii="Arial" w:hAnsi="Arial" w:cs="Arial"/>
          <w:b/>
          <w:sz w:val="22"/>
          <w:szCs w:val="22"/>
        </w:rPr>
        <w:t xml:space="preserve">PSČ: </w:t>
      </w:r>
      <w:r w:rsidRPr="00094600">
        <w:rPr>
          <w:rFonts w:ascii="Arial" w:hAnsi="Arial" w:cs="Arial"/>
          <w:b/>
          <w:sz w:val="22"/>
          <w:szCs w:val="22"/>
        </w:rPr>
        <w:t>635 00</w:t>
      </w:r>
      <w:r w:rsidR="006116C2" w:rsidRPr="00094600">
        <w:rPr>
          <w:rFonts w:ascii="Arial" w:hAnsi="Arial" w:cs="Arial"/>
          <w:sz w:val="22"/>
          <w:szCs w:val="22"/>
        </w:rPr>
        <w:t>.</w:t>
      </w:r>
    </w:p>
    <w:p w14:paraId="676DD638" w14:textId="1D343680" w:rsidR="00400954" w:rsidRPr="00400954" w:rsidRDefault="00EC0697" w:rsidP="00400954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</w:t>
      </w:r>
      <w:r w:rsidR="006116C2" w:rsidRPr="00400954">
        <w:rPr>
          <w:rFonts w:ascii="Arial" w:hAnsi="Arial" w:cs="Arial"/>
          <w:sz w:val="22"/>
          <w:szCs w:val="22"/>
        </w:rPr>
        <w:t xml:space="preserve"> je </w:t>
      </w:r>
      <w:r w:rsidR="00400954" w:rsidRPr="00400954">
        <w:rPr>
          <w:rFonts w:ascii="Arial" w:hAnsi="Arial" w:cs="Arial"/>
          <w:sz w:val="22"/>
          <w:szCs w:val="22"/>
        </w:rPr>
        <w:t xml:space="preserve">pobočným spolkem hlavního spolku TJ LODNÍ </w:t>
      </w:r>
      <w:r w:rsidR="00301BA8">
        <w:rPr>
          <w:rFonts w:ascii="Arial" w:hAnsi="Arial" w:cs="Arial"/>
          <w:sz w:val="22"/>
          <w:szCs w:val="22"/>
        </w:rPr>
        <w:t>S</w:t>
      </w:r>
      <w:r w:rsidR="00400954" w:rsidRPr="00400954">
        <w:rPr>
          <w:rFonts w:ascii="Arial" w:hAnsi="Arial" w:cs="Arial"/>
          <w:sz w:val="22"/>
          <w:szCs w:val="22"/>
        </w:rPr>
        <w:t>PORTY BRNO, IČ: 449 90 171, se sídlem Brno, Rakovecká 1236/30, PSČ: 635 00, zapsaný</w:t>
      </w:r>
      <w:r w:rsidR="00400954">
        <w:rPr>
          <w:rFonts w:ascii="Arial" w:hAnsi="Arial" w:cs="Arial"/>
          <w:sz w:val="22"/>
          <w:szCs w:val="22"/>
        </w:rPr>
        <w:t>m</w:t>
      </w:r>
      <w:r w:rsidR="00400954" w:rsidRPr="00400954">
        <w:rPr>
          <w:rFonts w:ascii="Arial" w:hAnsi="Arial" w:cs="Arial"/>
          <w:sz w:val="22"/>
          <w:szCs w:val="22"/>
        </w:rPr>
        <w:t xml:space="preserve"> ve spolkovém rejstříku u</w:t>
      </w:r>
      <w:r w:rsidR="00301BA8">
        <w:rPr>
          <w:rFonts w:ascii="Arial" w:hAnsi="Arial" w:cs="Arial"/>
          <w:sz w:val="22"/>
          <w:szCs w:val="22"/>
        </w:rPr>
        <w:t> </w:t>
      </w:r>
      <w:r w:rsidR="00400954" w:rsidRPr="00400954">
        <w:rPr>
          <w:rFonts w:ascii="Arial" w:hAnsi="Arial" w:cs="Arial"/>
          <w:sz w:val="22"/>
          <w:szCs w:val="22"/>
        </w:rPr>
        <w:t xml:space="preserve">Krajského soudu v Brně pod </w:t>
      </w:r>
      <w:proofErr w:type="spellStart"/>
      <w:r w:rsidR="00400954" w:rsidRPr="00400954">
        <w:rPr>
          <w:rFonts w:ascii="Arial" w:hAnsi="Arial" w:cs="Arial"/>
          <w:sz w:val="22"/>
          <w:szCs w:val="22"/>
        </w:rPr>
        <w:t>sp</w:t>
      </w:r>
      <w:proofErr w:type="spellEnd"/>
      <w:r w:rsidR="00400954" w:rsidRPr="00400954">
        <w:rPr>
          <w:rFonts w:ascii="Arial" w:hAnsi="Arial" w:cs="Arial"/>
          <w:sz w:val="22"/>
          <w:szCs w:val="22"/>
        </w:rPr>
        <w:t xml:space="preserve">. zn. L 97 </w:t>
      </w:r>
      <w:r w:rsidR="00400954">
        <w:rPr>
          <w:rFonts w:ascii="Arial" w:hAnsi="Arial" w:cs="Arial"/>
          <w:sz w:val="22"/>
          <w:szCs w:val="22"/>
        </w:rPr>
        <w:t>(dále jen „TJ“),</w:t>
      </w:r>
      <w:r w:rsidR="00400954" w:rsidRPr="00400954"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 </w:t>
      </w:r>
      <w:r w:rsidR="00400954" w:rsidRPr="00400954">
        <w:rPr>
          <w:rFonts w:ascii="Arial" w:hAnsi="Arial" w:cs="Arial"/>
          <w:sz w:val="22"/>
          <w:szCs w:val="22"/>
        </w:rPr>
        <w:t xml:space="preserve">od něhož </w:t>
      </w:r>
      <w:r>
        <w:rPr>
          <w:rFonts w:ascii="Arial" w:hAnsi="Arial" w:cs="Arial"/>
          <w:sz w:val="22"/>
          <w:szCs w:val="22"/>
        </w:rPr>
        <w:t>YC</w:t>
      </w:r>
      <w:r w:rsidR="00400954">
        <w:rPr>
          <w:rFonts w:ascii="Arial" w:hAnsi="Arial" w:cs="Arial"/>
          <w:sz w:val="22"/>
          <w:szCs w:val="22"/>
        </w:rPr>
        <w:t xml:space="preserve"> odvíjí svou existenci. </w:t>
      </w:r>
      <w:r>
        <w:rPr>
          <w:rFonts w:ascii="Arial" w:hAnsi="Arial" w:cs="Arial"/>
          <w:sz w:val="22"/>
          <w:szCs w:val="22"/>
        </w:rPr>
        <w:t>YC</w:t>
      </w:r>
      <w:r w:rsidR="00400954">
        <w:rPr>
          <w:rFonts w:ascii="Arial" w:hAnsi="Arial" w:cs="Arial"/>
          <w:sz w:val="22"/>
          <w:szCs w:val="22"/>
        </w:rPr>
        <w:t xml:space="preserve"> je</w:t>
      </w:r>
      <w:r w:rsidR="00400954" w:rsidRPr="00400954">
        <w:rPr>
          <w:rFonts w:ascii="Arial" w:hAnsi="Arial" w:cs="Arial"/>
          <w:sz w:val="22"/>
          <w:szCs w:val="22"/>
        </w:rPr>
        <w:t xml:space="preserve"> </w:t>
      </w:r>
      <w:r w:rsidR="00474966" w:rsidRPr="00400954">
        <w:rPr>
          <w:rFonts w:ascii="Arial" w:hAnsi="Arial" w:cs="Arial"/>
          <w:sz w:val="22"/>
          <w:szCs w:val="22"/>
        </w:rPr>
        <w:t xml:space="preserve">společenskou organizací s právní subjektivitou, </w:t>
      </w:r>
      <w:r w:rsidR="00474966">
        <w:rPr>
          <w:rFonts w:ascii="Arial" w:hAnsi="Arial" w:cs="Arial"/>
          <w:sz w:val="22"/>
          <w:szCs w:val="22"/>
        </w:rPr>
        <w:t xml:space="preserve">jež </w:t>
      </w:r>
      <w:r w:rsidR="00474966" w:rsidRPr="00400954">
        <w:rPr>
          <w:rFonts w:ascii="Arial" w:hAnsi="Arial" w:cs="Arial"/>
          <w:sz w:val="22"/>
          <w:szCs w:val="22"/>
        </w:rPr>
        <w:t xml:space="preserve">sdružuje </w:t>
      </w:r>
      <w:r w:rsidR="00474966">
        <w:rPr>
          <w:rFonts w:ascii="Arial" w:hAnsi="Arial" w:cs="Arial"/>
          <w:sz w:val="22"/>
          <w:szCs w:val="22"/>
        </w:rPr>
        <w:t xml:space="preserve">své </w:t>
      </w:r>
      <w:r w:rsidR="00474966" w:rsidRPr="00400954">
        <w:rPr>
          <w:rFonts w:ascii="Arial" w:hAnsi="Arial" w:cs="Arial"/>
          <w:sz w:val="22"/>
          <w:szCs w:val="22"/>
        </w:rPr>
        <w:t>členy, kteří přijali společný název a společnou symboliku</w:t>
      </w:r>
      <w:r w:rsidR="00474966">
        <w:rPr>
          <w:rFonts w:ascii="Arial" w:hAnsi="Arial" w:cs="Arial"/>
          <w:sz w:val="22"/>
          <w:szCs w:val="22"/>
        </w:rPr>
        <w:t xml:space="preserve">, </w:t>
      </w:r>
      <w:r w:rsidR="00474966" w:rsidRPr="00400954">
        <w:rPr>
          <w:rFonts w:ascii="Arial" w:hAnsi="Arial" w:cs="Arial"/>
          <w:sz w:val="22"/>
          <w:szCs w:val="22"/>
        </w:rPr>
        <w:t>dohodli se na vnitřn</w:t>
      </w:r>
      <w:r w:rsidR="00E85067">
        <w:rPr>
          <w:rFonts w:ascii="Arial" w:hAnsi="Arial" w:cs="Arial"/>
          <w:sz w:val="22"/>
          <w:szCs w:val="22"/>
        </w:rPr>
        <w:t xml:space="preserve">ím uspořádání svých záležitostí, </w:t>
      </w:r>
      <w:r w:rsidR="00474966" w:rsidRPr="00400954">
        <w:rPr>
          <w:rFonts w:ascii="Arial" w:hAnsi="Arial" w:cs="Arial"/>
          <w:sz w:val="22"/>
          <w:szCs w:val="22"/>
        </w:rPr>
        <w:t>společném prosazování svých zájmů</w:t>
      </w:r>
      <w:r w:rsidR="00474966">
        <w:rPr>
          <w:rFonts w:ascii="Arial" w:hAnsi="Arial" w:cs="Arial"/>
          <w:sz w:val="22"/>
          <w:szCs w:val="22"/>
        </w:rPr>
        <w:t xml:space="preserve"> </w:t>
      </w:r>
      <w:r w:rsidR="00400954" w:rsidRPr="00400954">
        <w:rPr>
          <w:rFonts w:ascii="Arial" w:hAnsi="Arial" w:cs="Arial"/>
          <w:sz w:val="22"/>
          <w:szCs w:val="22"/>
        </w:rPr>
        <w:t xml:space="preserve">dobrovolným svazkem </w:t>
      </w:r>
      <w:r w:rsidR="00474966">
        <w:rPr>
          <w:rFonts w:ascii="Arial" w:hAnsi="Arial" w:cs="Arial"/>
          <w:sz w:val="22"/>
          <w:szCs w:val="22"/>
        </w:rPr>
        <w:t xml:space="preserve">svých </w:t>
      </w:r>
      <w:r w:rsidR="00400954" w:rsidRPr="00400954">
        <w:rPr>
          <w:rFonts w:ascii="Arial" w:hAnsi="Arial" w:cs="Arial"/>
          <w:sz w:val="22"/>
          <w:szCs w:val="22"/>
        </w:rPr>
        <w:t>členů</w:t>
      </w:r>
      <w:r w:rsidR="00E85067">
        <w:rPr>
          <w:rFonts w:ascii="Arial" w:hAnsi="Arial" w:cs="Arial"/>
          <w:sz w:val="22"/>
          <w:szCs w:val="22"/>
        </w:rPr>
        <w:t xml:space="preserve"> a dodržování pravidel fungování v rámci TJ</w:t>
      </w:r>
      <w:r w:rsidR="00400954" w:rsidRPr="00400954">
        <w:rPr>
          <w:rFonts w:ascii="Arial" w:hAnsi="Arial" w:cs="Arial"/>
          <w:sz w:val="22"/>
          <w:szCs w:val="22"/>
        </w:rPr>
        <w:t>.</w:t>
      </w:r>
    </w:p>
    <w:p w14:paraId="7BC00F0F" w14:textId="771B9C85" w:rsidR="00400954" w:rsidRPr="00400954" w:rsidRDefault="00EC0697" w:rsidP="00400954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</w:t>
      </w:r>
      <w:r w:rsidR="00400954" w:rsidRPr="00400954">
        <w:rPr>
          <w:rFonts w:ascii="Arial" w:hAnsi="Arial" w:cs="Arial"/>
          <w:sz w:val="22"/>
          <w:szCs w:val="22"/>
        </w:rPr>
        <w:t xml:space="preserve"> je právnickou osobou podle českého práva, který vznikl založením </w:t>
      </w:r>
      <w:r w:rsidR="00474966">
        <w:rPr>
          <w:rFonts w:ascii="Arial" w:hAnsi="Arial" w:cs="Arial"/>
          <w:sz w:val="22"/>
          <w:szCs w:val="22"/>
        </w:rPr>
        <w:t>TJ</w:t>
      </w:r>
      <w:r w:rsidR="00400954" w:rsidRPr="00400954">
        <w:rPr>
          <w:rFonts w:ascii="Arial" w:hAnsi="Arial" w:cs="Arial"/>
          <w:sz w:val="22"/>
          <w:szCs w:val="22"/>
        </w:rPr>
        <w:t xml:space="preserve"> jako jeho organizační jednotka.</w:t>
      </w:r>
    </w:p>
    <w:p w14:paraId="60352431" w14:textId="24393295" w:rsidR="00EF0DBD" w:rsidRPr="00474966" w:rsidRDefault="00EC0697" w:rsidP="00474966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</w:t>
      </w:r>
      <w:r w:rsidR="00EF0DBD" w:rsidRPr="00474966">
        <w:rPr>
          <w:rFonts w:ascii="Arial" w:hAnsi="Arial" w:cs="Arial"/>
          <w:sz w:val="22"/>
          <w:szCs w:val="22"/>
        </w:rPr>
        <w:t xml:space="preserve"> má charakter nepolitické spolkové organizace, která se zdržuje politických ambicí a praktik. </w:t>
      </w:r>
      <w:r>
        <w:rPr>
          <w:rFonts w:ascii="Arial" w:hAnsi="Arial" w:cs="Arial"/>
          <w:sz w:val="22"/>
          <w:szCs w:val="22"/>
        </w:rPr>
        <w:t>YC</w:t>
      </w:r>
      <w:r w:rsidR="00EF0DBD" w:rsidRPr="00474966">
        <w:rPr>
          <w:rFonts w:ascii="Arial" w:hAnsi="Arial" w:cs="Arial"/>
          <w:sz w:val="22"/>
          <w:szCs w:val="22"/>
        </w:rPr>
        <w:t xml:space="preserve"> však považuje za své právo aktivně se podílet na veřejném životě.</w:t>
      </w:r>
    </w:p>
    <w:p w14:paraId="6E4E9BE6" w14:textId="415648AF" w:rsidR="00EF0DBD" w:rsidRDefault="00EF0DBD" w:rsidP="006B5F93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Působení politických stran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474966">
        <w:rPr>
          <w:rFonts w:ascii="Arial" w:hAnsi="Arial" w:cs="Arial"/>
          <w:sz w:val="22"/>
          <w:szCs w:val="22"/>
        </w:rPr>
        <w:t xml:space="preserve">rámci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je nepřípustné.</w:t>
      </w:r>
    </w:p>
    <w:p w14:paraId="7DE5582E" w14:textId="7B7D54E5" w:rsidR="00B70C00" w:rsidRPr="00094600" w:rsidRDefault="00EC0697" w:rsidP="00B70C00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</w:t>
      </w:r>
      <w:r w:rsidR="00B70C00" w:rsidRPr="00B70C00">
        <w:rPr>
          <w:rFonts w:ascii="Arial" w:hAnsi="Arial" w:cs="Arial"/>
          <w:sz w:val="22"/>
          <w:szCs w:val="22"/>
        </w:rPr>
        <w:t xml:space="preserve"> je oprávněn jednat v zajišťování svých činností a získávání financí na svou činnost samostatně, rozsah jeho práv a povinností je dán zákonem a stanovami</w:t>
      </w:r>
      <w:r w:rsidR="00B70C00">
        <w:rPr>
          <w:rFonts w:ascii="Arial" w:hAnsi="Arial" w:cs="Arial"/>
          <w:sz w:val="22"/>
          <w:szCs w:val="22"/>
        </w:rPr>
        <w:t xml:space="preserve"> TJ a těmito stanovami</w:t>
      </w:r>
      <w:r w:rsidR="00B70C00" w:rsidRPr="00B70C00">
        <w:rPr>
          <w:rFonts w:ascii="Arial" w:hAnsi="Arial" w:cs="Arial"/>
          <w:sz w:val="22"/>
          <w:szCs w:val="22"/>
        </w:rPr>
        <w:t xml:space="preserve">. </w:t>
      </w:r>
      <w:r w:rsidR="00B70C00">
        <w:rPr>
          <w:rFonts w:ascii="Arial" w:hAnsi="Arial" w:cs="Arial"/>
          <w:sz w:val="22"/>
          <w:szCs w:val="22"/>
        </w:rPr>
        <w:t>TJ</w:t>
      </w:r>
      <w:r w:rsidR="00B70C00" w:rsidRPr="00B70C00">
        <w:rPr>
          <w:rFonts w:ascii="Arial" w:hAnsi="Arial" w:cs="Arial"/>
          <w:sz w:val="22"/>
          <w:szCs w:val="22"/>
        </w:rPr>
        <w:t xml:space="preserve"> neručí za dluhy </w:t>
      </w:r>
      <w:r>
        <w:rPr>
          <w:rFonts w:ascii="Arial" w:hAnsi="Arial" w:cs="Arial"/>
          <w:sz w:val="22"/>
          <w:szCs w:val="22"/>
        </w:rPr>
        <w:t>YC</w:t>
      </w:r>
      <w:r w:rsidR="00B70C00" w:rsidRPr="00B70C00">
        <w:rPr>
          <w:rFonts w:ascii="Arial" w:hAnsi="Arial" w:cs="Arial"/>
          <w:sz w:val="22"/>
          <w:szCs w:val="22"/>
        </w:rPr>
        <w:t>.</w:t>
      </w:r>
    </w:p>
    <w:p w14:paraId="1FD3544F" w14:textId="280B48E5" w:rsidR="00EE4620" w:rsidRPr="00094600" w:rsidRDefault="00EE4620" w:rsidP="006B5F93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Nikomu nesmí být na újmu, že se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sdružuje, že je členem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>, že se účastní je</w:t>
      </w:r>
      <w:r w:rsidR="00474966">
        <w:rPr>
          <w:rFonts w:ascii="Arial" w:hAnsi="Arial" w:cs="Arial"/>
          <w:sz w:val="22"/>
          <w:szCs w:val="22"/>
        </w:rPr>
        <w:t>ho</w:t>
      </w:r>
      <w:r w:rsidRPr="00094600">
        <w:rPr>
          <w:rFonts w:ascii="Arial" w:hAnsi="Arial" w:cs="Arial"/>
          <w:sz w:val="22"/>
          <w:szCs w:val="22"/>
        </w:rPr>
        <w:t xml:space="preserve"> činnosti nebo j</w:t>
      </w:r>
      <w:r w:rsidR="00474966">
        <w:rPr>
          <w:rFonts w:ascii="Arial" w:hAnsi="Arial" w:cs="Arial"/>
          <w:sz w:val="22"/>
          <w:szCs w:val="22"/>
        </w:rPr>
        <w:t>ej</w:t>
      </w:r>
      <w:r w:rsidRPr="00094600">
        <w:rPr>
          <w:rFonts w:ascii="Arial" w:hAnsi="Arial" w:cs="Arial"/>
          <w:sz w:val="22"/>
          <w:szCs w:val="22"/>
        </w:rPr>
        <w:t xml:space="preserve"> podporuje nebo, že stojí mimo n</w:t>
      </w:r>
      <w:r w:rsidR="00474966">
        <w:rPr>
          <w:rFonts w:ascii="Arial" w:hAnsi="Arial" w:cs="Arial"/>
          <w:sz w:val="22"/>
          <w:szCs w:val="22"/>
        </w:rPr>
        <w:t>ěj</w:t>
      </w:r>
      <w:r w:rsidRPr="00094600">
        <w:rPr>
          <w:rFonts w:ascii="Arial" w:hAnsi="Arial" w:cs="Arial"/>
          <w:sz w:val="22"/>
          <w:szCs w:val="22"/>
        </w:rPr>
        <w:t xml:space="preserve">. </w:t>
      </w:r>
    </w:p>
    <w:p w14:paraId="113C01B3" w14:textId="7409FFF4" w:rsidR="00763A79" w:rsidRDefault="00EE4620" w:rsidP="007D2181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Nikdo nesmí být nucen k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Pr="00094600">
        <w:rPr>
          <w:rFonts w:ascii="Arial" w:hAnsi="Arial" w:cs="Arial"/>
          <w:sz w:val="22"/>
          <w:szCs w:val="22"/>
        </w:rPr>
        <w:t>členství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ani k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Pr="00094600">
        <w:rPr>
          <w:rFonts w:ascii="Arial" w:hAnsi="Arial" w:cs="Arial"/>
          <w:sz w:val="22"/>
          <w:szCs w:val="22"/>
        </w:rPr>
        <w:t>účasti na je</w:t>
      </w:r>
      <w:r w:rsidR="00474966">
        <w:rPr>
          <w:rFonts w:ascii="Arial" w:hAnsi="Arial" w:cs="Arial"/>
          <w:sz w:val="22"/>
          <w:szCs w:val="22"/>
        </w:rPr>
        <w:t>ho</w:t>
      </w:r>
      <w:r w:rsidRPr="00094600">
        <w:rPr>
          <w:rFonts w:ascii="Arial" w:hAnsi="Arial" w:cs="Arial"/>
          <w:sz w:val="22"/>
          <w:szCs w:val="22"/>
        </w:rPr>
        <w:t xml:space="preserve"> činnosti. Z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může každý svobodně vystoupit.</w:t>
      </w:r>
    </w:p>
    <w:p w14:paraId="797C7A93" w14:textId="07EA52FF" w:rsidR="007D2181" w:rsidRPr="007D2181" w:rsidRDefault="007D2181" w:rsidP="007D2181">
      <w:pPr>
        <w:pStyle w:val="Odstavecseseznamem"/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 předpokládá, že bude členem, případně jinak aktivně spojen s Českým svazem jachtingu a mezinárodní jachtařskou federací (</w:t>
      </w:r>
      <w:proofErr w:type="spellStart"/>
      <w:r>
        <w:rPr>
          <w:rFonts w:ascii="Arial" w:hAnsi="Arial" w:cs="Arial"/>
          <w:sz w:val="22"/>
          <w:szCs w:val="22"/>
        </w:rPr>
        <w:t>WorldSailing</w:t>
      </w:r>
      <w:proofErr w:type="spellEnd"/>
      <w:r>
        <w:rPr>
          <w:rFonts w:ascii="Arial" w:hAnsi="Arial" w:cs="Arial"/>
          <w:sz w:val="22"/>
          <w:szCs w:val="22"/>
        </w:rPr>
        <w:t>), případně s jinými svazovými jachtařskými s</w:t>
      </w:r>
      <w:r w:rsidR="00883CBE">
        <w:rPr>
          <w:rFonts w:ascii="Arial" w:hAnsi="Arial" w:cs="Arial"/>
          <w:sz w:val="22"/>
          <w:szCs w:val="22"/>
        </w:rPr>
        <w:t>polky</w:t>
      </w:r>
      <w:r>
        <w:rPr>
          <w:rFonts w:ascii="Arial" w:hAnsi="Arial" w:cs="Arial"/>
          <w:sz w:val="22"/>
          <w:szCs w:val="22"/>
        </w:rPr>
        <w:t>, přičemž toto členství může znamenat automatické členství všech členů YC v těchto svazech.</w:t>
      </w:r>
    </w:p>
    <w:p w14:paraId="174A8CBA" w14:textId="77777777" w:rsidR="00EE4620" w:rsidRPr="00094600" w:rsidRDefault="00EE4620" w:rsidP="00EE4620">
      <w:pPr>
        <w:pStyle w:val="Odstavecseseznamem"/>
        <w:ind w:left="1440"/>
        <w:jc w:val="both"/>
        <w:rPr>
          <w:rFonts w:ascii="Arial" w:hAnsi="Arial" w:cs="Arial"/>
          <w:sz w:val="22"/>
          <w:szCs w:val="22"/>
        </w:rPr>
      </w:pPr>
    </w:p>
    <w:p w14:paraId="22058C0C" w14:textId="789087B5" w:rsidR="00EE4620" w:rsidRPr="00094600" w:rsidRDefault="00A46260" w:rsidP="00A46260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Článek I</w:t>
      </w:r>
      <w:r w:rsidR="00EE4620" w:rsidRPr="00094600">
        <w:rPr>
          <w:rFonts w:ascii="Arial" w:hAnsi="Arial" w:cs="Arial"/>
          <w:b/>
          <w:sz w:val="22"/>
          <w:szCs w:val="22"/>
        </w:rPr>
        <w:t>I.</w:t>
      </w:r>
    </w:p>
    <w:p w14:paraId="49DA5EFB" w14:textId="63B4A298" w:rsidR="00EE4620" w:rsidRPr="00094600" w:rsidRDefault="00EE4620" w:rsidP="00A46260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Účel</w:t>
      </w:r>
      <w:r w:rsidR="00A46260" w:rsidRPr="00094600">
        <w:rPr>
          <w:rFonts w:ascii="Arial" w:hAnsi="Arial" w:cs="Arial"/>
          <w:b/>
          <w:sz w:val="22"/>
          <w:szCs w:val="22"/>
        </w:rPr>
        <w:t xml:space="preserve"> </w:t>
      </w:r>
      <w:r w:rsidR="00EC0697">
        <w:rPr>
          <w:rFonts w:ascii="Arial" w:hAnsi="Arial" w:cs="Arial"/>
          <w:b/>
          <w:sz w:val="22"/>
          <w:szCs w:val="22"/>
        </w:rPr>
        <w:t>YC</w:t>
      </w:r>
      <w:r w:rsidRPr="00094600">
        <w:rPr>
          <w:rFonts w:ascii="Arial" w:hAnsi="Arial" w:cs="Arial"/>
          <w:b/>
          <w:sz w:val="22"/>
          <w:szCs w:val="22"/>
        </w:rPr>
        <w:t xml:space="preserve"> a je</w:t>
      </w:r>
      <w:r w:rsidR="00E85067">
        <w:rPr>
          <w:rFonts w:ascii="Arial" w:hAnsi="Arial" w:cs="Arial"/>
          <w:b/>
          <w:sz w:val="22"/>
          <w:szCs w:val="22"/>
        </w:rPr>
        <w:t>ho</w:t>
      </w:r>
      <w:r w:rsidRPr="00094600">
        <w:rPr>
          <w:rFonts w:ascii="Arial" w:hAnsi="Arial" w:cs="Arial"/>
          <w:b/>
          <w:sz w:val="22"/>
          <w:szCs w:val="22"/>
        </w:rPr>
        <w:t xml:space="preserve"> činnosti</w:t>
      </w:r>
    </w:p>
    <w:p w14:paraId="047CE26C" w14:textId="23CE997B" w:rsidR="00874EE6" w:rsidRPr="00874EE6" w:rsidRDefault="00A46260" w:rsidP="00874EE6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2.</w:t>
      </w:r>
      <w:r w:rsidR="00EE4620" w:rsidRPr="00094600">
        <w:rPr>
          <w:rFonts w:ascii="Arial" w:hAnsi="Arial" w:cs="Arial"/>
          <w:sz w:val="22"/>
          <w:szCs w:val="22"/>
        </w:rPr>
        <w:t>1</w:t>
      </w:r>
      <w:r w:rsidR="00EE4620" w:rsidRPr="00094600">
        <w:rPr>
          <w:rFonts w:ascii="Arial" w:hAnsi="Arial" w:cs="Arial"/>
          <w:sz w:val="22"/>
          <w:szCs w:val="22"/>
        </w:rPr>
        <w:tab/>
      </w:r>
      <w:r w:rsidR="00874EE6" w:rsidRPr="00094600">
        <w:rPr>
          <w:rFonts w:ascii="Arial" w:hAnsi="Arial" w:cs="Arial"/>
          <w:sz w:val="22"/>
          <w:szCs w:val="22"/>
        </w:rPr>
        <w:t xml:space="preserve">Účelem </w:t>
      </w:r>
      <w:r w:rsidR="00EC0697">
        <w:rPr>
          <w:rFonts w:ascii="Arial" w:hAnsi="Arial" w:cs="Arial"/>
          <w:sz w:val="22"/>
          <w:szCs w:val="22"/>
        </w:rPr>
        <w:t>YC</w:t>
      </w:r>
      <w:r w:rsidR="00874EE6" w:rsidRPr="00094600">
        <w:rPr>
          <w:rFonts w:ascii="Arial" w:hAnsi="Arial" w:cs="Arial"/>
          <w:sz w:val="22"/>
          <w:szCs w:val="22"/>
        </w:rPr>
        <w:t xml:space="preserve"> je</w:t>
      </w:r>
      <w:r w:rsidR="00874EE6" w:rsidRPr="00874EE6">
        <w:rPr>
          <w:rFonts w:ascii="Arial" w:hAnsi="Arial" w:cs="Arial"/>
          <w:sz w:val="22"/>
          <w:szCs w:val="22"/>
        </w:rPr>
        <w:t xml:space="preserve"> vytváření podmínek pro provozování jachtingu v jakékoliv formě, zejména pak</w:t>
      </w:r>
    </w:p>
    <w:p w14:paraId="4606E9AE" w14:textId="47E2CB9D" w:rsidR="00874EE6" w:rsidRPr="00874EE6" w:rsidRDefault="00874EE6" w:rsidP="00874EE6">
      <w:pPr>
        <w:pStyle w:val="Odstavecseseznamem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874EE6">
        <w:rPr>
          <w:rFonts w:ascii="Arial" w:hAnsi="Arial" w:cs="Arial"/>
          <w:sz w:val="22"/>
          <w:szCs w:val="22"/>
        </w:rPr>
        <w:t>a.</w:t>
      </w:r>
      <w:r w:rsidRPr="00874E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874EE6">
        <w:rPr>
          <w:rFonts w:ascii="Arial" w:hAnsi="Arial" w:cs="Arial"/>
          <w:sz w:val="22"/>
          <w:szCs w:val="22"/>
        </w:rPr>
        <w:t xml:space="preserve">rganizace sportovní činnosti </w:t>
      </w:r>
      <w:r w:rsidRPr="00094600">
        <w:rPr>
          <w:rFonts w:ascii="Arial" w:hAnsi="Arial" w:cs="Arial"/>
          <w:sz w:val="22"/>
          <w:szCs w:val="22"/>
        </w:rPr>
        <w:t xml:space="preserve">v rámci zapojení do </w:t>
      </w:r>
      <w:r w:rsidR="00632132">
        <w:rPr>
          <w:rFonts w:ascii="Arial" w:hAnsi="Arial" w:cs="Arial"/>
          <w:sz w:val="22"/>
          <w:szCs w:val="22"/>
        </w:rPr>
        <w:t>sportovních</w:t>
      </w:r>
      <w:r w:rsidR="00632132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aktivit</w:t>
      </w:r>
      <w:r w:rsidRPr="00874EE6">
        <w:rPr>
          <w:rFonts w:ascii="Arial" w:hAnsi="Arial" w:cs="Arial"/>
          <w:sz w:val="22"/>
          <w:szCs w:val="22"/>
        </w:rPr>
        <w:t xml:space="preserve"> a vytváření mater</w:t>
      </w:r>
      <w:r>
        <w:rPr>
          <w:rFonts w:ascii="Arial" w:hAnsi="Arial" w:cs="Arial"/>
          <w:sz w:val="22"/>
          <w:szCs w:val="22"/>
        </w:rPr>
        <w:t>iálních a tréninkových podmínek;</w:t>
      </w:r>
    </w:p>
    <w:p w14:paraId="123F84A4" w14:textId="24861537" w:rsidR="00874EE6" w:rsidRPr="00874EE6" w:rsidRDefault="00874EE6" w:rsidP="00874EE6">
      <w:pPr>
        <w:pStyle w:val="Odstavecseseznamem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874EE6">
        <w:rPr>
          <w:rFonts w:ascii="Arial" w:hAnsi="Arial" w:cs="Arial"/>
          <w:sz w:val="22"/>
          <w:szCs w:val="22"/>
        </w:rPr>
        <w:t>b.</w:t>
      </w:r>
      <w:r w:rsidRPr="00874E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Pr="00874EE6">
        <w:rPr>
          <w:rFonts w:ascii="Arial" w:hAnsi="Arial" w:cs="Arial"/>
          <w:sz w:val="22"/>
          <w:szCs w:val="22"/>
        </w:rPr>
        <w:t xml:space="preserve">ytváření možností užívání vlastních sportovišť a zařízení pro zájemce z řad </w:t>
      </w:r>
      <w:r>
        <w:rPr>
          <w:rFonts w:ascii="Arial" w:hAnsi="Arial" w:cs="Arial"/>
          <w:sz w:val="22"/>
          <w:szCs w:val="22"/>
        </w:rPr>
        <w:t>veřejnosti, zejména pak mládeže;</w:t>
      </w:r>
    </w:p>
    <w:p w14:paraId="29D0458C" w14:textId="669C9E75" w:rsidR="00874EE6" w:rsidRPr="00874EE6" w:rsidRDefault="00874EE6" w:rsidP="00874EE6">
      <w:pPr>
        <w:pStyle w:val="Odstavecseseznamem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874EE6">
        <w:rPr>
          <w:rFonts w:ascii="Arial" w:hAnsi="Arial" w:cs="Arial"/>
          <w:sz w:val="22"/>
          <w:szCs w:val="22"/>
        </w:rPr>
        <w:t>c.</w:t>
      </w:r>
      <w:r w:rsidRPr="00874E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Pr="00874EE6">
        <w:rPr>
          <w:rFonts w:ascii="Arial" w:hAnsi="Arial" w:cs="Arial"/>
          <w:sz w:val="22"/>
          <w:szCs w:val="22"/>
        </w:rPr>
        <w:t>ajišťování ekonomické základny pro plnění svých cílů i pomo</w:t>
      </w:r>
      <w:r>
        <w:rPr>
          <w:rFonts w:ascii="Arial" w:hAnsi="Arial" w:cs="Arial"/>
          <w:sz w:val="22"/>
          <w:szCs w:val="22"/>
        </w:rPr>
        <w:t>cí vlastní hospodářské činnosti;</w:t>
      </w:r>
    </w:p>
    <w:p w14:paraId="09E02990" w14:textId="0F3BD362" w:rsidR="00874EE6" w:rsidRDefault="00874EE6" w:rsidP="00874EE6">
      <w:pPr>
        <w:pStyle w:val="Odstavecseseznamem"/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874EE6">
        <w:rPr>
          <w:rFonts w:ascii="Arial" w:hAnsi="Arial" w:cs="Arial"/>
          <w:sz w:val="22"/>
          <w:szCs w:val="22"/>
        </w:rPr>
        <w:t>d.</w:t>
      </w:r>
      <w:r w:rsidRPr="00874E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</w:t>
      </w:r>
      <w:r w:rsidRPr="00874EE6">
        <w:rPr>
          <w:rFonts w:ascii="Arial" w:hAnsi="Arial" w:cs="Arial"/>
          <w:sz w:val="22"/>
          <w:szCs w:val="22"/>
        </w:rPr>
        <w:t>držování a budování vlastních i jiných zařízení pro sport.</w:t>
      </w:r>
    </w:p>
    <w:p w14:paraId="38FC0665" w14:textId="47F17FF1" w:rsidR="00A46260" w:rsidRPr="00094600" w:rsidRDefault="00A46260" w:rsidP="00874EE6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lastRenderedPageBreak/>
        <w:t>:</w:t>
      </w:r>
      <w:r w:rsidR="00EE4620" w:rsidRPr="00094600">
        <w:rPr>
          <w:rFonts w:ascii="Arial" w:hAnsi="Arial" w:cs="Arial"/>
          <w:sz w:val="22"/>
          <w:szCs w:val="22"/>
        </w:rPr>
        <w:t xml:space="preserve"> </w:t>
      </w:r>
    </w:p>
    <w:p w14:paraId="524B054E" w14:textId="62AA2E42" w:rsidR="00EE4620" w:rsidRPr="00094600" w:rsidRDefault="00EE4620" w:rsidP="006B5F93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2.</w:t>
      </w:r>
      <w:r w:rsidR="00EF0DBD" w:rsidRPr="00094600">
        <w:rPr>
          <w:rFonts w:ascii="Arial" w:hAnsi="Arial" w:cs="Arial"/>
          <w:sz w:val="22"/>
          <w:szCs w:val="22"/>
        </w:rPr>
        <w:t>2</w:t>
      </w:r>
      <w:r w:rsidRPr="00094600">
        <w:rPr>
          <w:rFonts w:ascii="Arial" w:hAnsi="Arial" w:cs="Arial"/>
          <w:sz w:val="22"/>
          <w:szCs w:val="22"/>
        </w:rPr>
        <w:tab/>
        <w:t xml:space="preserve">Hlavní činností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je:</w:t>
      </w:r>
    </w:p>
    <w:p w14:paraId="79AD9825" w14:textId="20655E71" w:rsidR="00EF0DBD" w:rsidRPr="00094600" w:rsidRDefault="00EE4620" w:rsidP="006B5F93">
      <w:pPr>
        <w:pStyle w:val="Odstavecseseznamem"/>
        <w:ind w:left="993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a</w:t>
      </w:r>
      <w:r w:rsidR="00EF0DBD" w:rsidRPr="00094600">
        <w:rPr>
          <w:rFonts w:ascii="Arial" w:hAnsi="Arial" w:cs="Arial"/>
          <w:sz w:val="22"/>
          <w:szCs w:val="22"/>
        </w:rPr>
        <w:t>.</w:t>
      </w:r>
      <w:r w:rsidR="00EF0DBD" w:rsidRPr="00094600">
        <w:rPr>
          <w:rFonts w:ascii="Arial" w:hAnsi="Arial" w:cs="Arial"/>
          <w:sz w:val="22"/>
          <w:szCs w:val="22"/>
        </w:rPr>
        <w:tab/>
        <w:t>provozování sportu a organizování sportovní činnosti;</w:t>
      </w:r>
    </w:p>
    <w:p w14:paraId="23175F4C" w14:textId="482B8F2D" w:rsidR="00EE4620" w:rsidRPr="00094600" w:rsidRDefault="00EF0DBD" w:rsidP="006B5F93">
      <w:pPr>
        <w:pStyle w:val="Odstavecseseznamem"/>
        <w:ind w:left="993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b.</w:t>
      </w:r>
      <w:r w:rsidRPr="00094600">
        <w:rPr>
          <w:rFonts w:ascii="Arial" w:hAnsi="Arial" w:cs="Arial"/>
          <w:sz w:val="22"/>
          <w:szCs w:val="22"/>
        </w:rPr>
        <w:tab/>
      </w:r>
      <w:r w:rsidR="00EE4620" w:rsidRPr="00094600">
        <w:rPr>
          <w:rFonts w:ascii="Arial" w:hAnsi="Arial" w:cs="Arial"/>
          <w:sz w:val="22"/>
          <w:szCs w:val="22"/>
        </w:rPr>
        <w:t>komunitní a lokání rozvoj dětí, mládeže a dospělých;</w:t>
      </w:r>
    </w:p>
    <w:p w14:paraId="52AFB7E8" w14:textId="03FA6667" w:rsidR="00EE4620" w:rsidRPr="00094600" w:rsidRDefault="00EF0DBD" w:rsidP="006B5F93">
      <w:pPr>
        <w:pStyle w:val="Odstavecseseznamem"/>
        <w:ind w:left="993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c.</w:t>
      </w:r>
      <w:r w:rsidRPr="00094600">
        <w:rPr>
          <w:rFonts w:ascii="Arial" w:hAnsi="Arial" w:cs="Arial"/>
          <w:sz w:val="22"/>
          <w:szCs w:val="22"/>
        </w:rPr>
        <w:tab/>
      </w:r>
      <w:r w:rsidR="00EE4620" w:rsidRPr="00094600">
        <w:rPr>
          <w:rFonts w:ascii="Arial" w:hAnsi="Arial" w:cs="Arial"/>
          <w:sz w:val="22"/>
          <w:szCs w:val="22"/>
        </w:rPr>
        <w:t>péče o kultivaci mezilidských vztahů</w:t>
      </w:r>
      <w:r w:rsidR="00D90CF5" w:rsidRPr="00094600">
        <w:rPr>
          <w:rFonts w:ascii="Arial" w:hAnsi="Arial" w:cs="Arial"/>
          <w:sz w:val="22"/>
          <w:szCs w:val="22"/>
        </w:rPr>
        <w:t>, sportovního ducha a smyslu pro fair-play</w:t>
      </w:r>
      <w:r w:rsidR="00EE4620" w:rsidRPr="00094600">
        <w:rPr>
          <w:rFonts w:ascii="Arial" w:hAnsi="Arial" w:cs="Arial"/>
          <w:sz w:val="22"/>
          <w:szCs w:val="22"/>
        </w:rPr>
        <w:t>;</w:t>
      </w:r>
    </w:p>
    <w:p w14:paraId="3C5966A2" w14:textId="195636DF" w:rsidR="00EE4620" w:rsidRPr="00094600" w:rsidRDefault="00EE4620" w:rsidP="006B5F93">
      <w:pPr>
        <w:pStyle w:val="Odstavecseseznamem"/>
        <w:ind w:left="993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d</w:t>
      </w:r>
      <w:r w:rsidR="00EF0DBD" w:rsidRPr="00094600">
        <w:rPr>
          <w:rFonts w:ascii="Arial" w:hAnsi="Arial" w:cs="Arial"/>
          <w:sz w:val="22"/>
          <w:szCs w:val="22"/>
        </w:rPr>
        <w:t>.</w:t>
      </w:r>
      <w:r w:rsidR="00EF0DBD"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>rozvoj demokracie a posilován</w:t>
      </w:r>
      <w:r w:rsidR="00EF0DBD" w:rsidRPr="00094600">
        <w:rPr>
          <w:rFonts w:ascii="Arial" w:hAnsi="Arial" w:cs="Arial"/>
          <w:sz w:val="22"/>
          <w:szCs w:val="22"/>
        </w:rPr>
        <w:t>í právního státu.</w:t>
      </w:r>
    </w:p>
    <w:p w14:paraId="7EC3E310" w14:textId="77777777" w:rsidR="00A46260" w:rsidRPr="00094600" w:rsidRDefault="00A46260" w:rsidP="00A4626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47EC984" w14:textId="43DF5EC2" w:rsidR="00EE4620" w:rsidRPr="00094600" w:rsidRDefault="00A46260" w:rsidP="006B5F93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2.3</w:t>
      </w:r>
      <w:r w:rsidR="00EE4620" w:rsidRPr="00094600">
        <w:rPr>
          <w:rFonts w:ascii="Arial" w:hAnsi="Arial" w:cs="Arial"/>
          <w:sz w:val="22"/>
          <w:szCs w:val="22"/>
        </w:rPr>
        <w:t>.</w:t>
      </w:r>
      <w:r w:rsidR="00EE4620" w:rsidRPr="00094600">
        <w:rPr>
          <w:rFonts w:ascii="Arial" w:hAnsi="Arial" w:cs="Arial"/>
          <w:sz w:val="22"/>
          <w:szCs w:val="22"/>
        </w:rPr>
        <w:tab/>
        <w:t xml:space="preserve">Za </w:t>
      </w:r>
      <w:r w:rsidRPr="00094600">
        <w:rPr>
          <w:rFonts w:ascii="Arial" w:hAnsi="Arial" w:cs="Arial"/>
          <w:sz w:val="22"/>
          <w:szCs w:val="22"/>
        </w:rPr>
        <w:t xml:space="preserve">účelem podpory hlavní činnosti </w:t>
      </w:r>
      <w:r w:rsidR="00EC0697">
        <w:rPr>
          <w:rFonts w:ascii="Arial" w:hAnsi="Arial" w:cs="Arial"/>
          <w:sz w:val="22"/>
          <w:szCs w:val="22"/>
        </w:rPr>
        <w:t>YC</w:t>
      </w:r>
      <w:r w:rsidR="00EE4620" w:rsidRPr="00094600">
        <w:rPr>
          <w:rFonts w:ascii="Arial" w:hAnsi="Arial" w:cs="Arial"/>
          <w:sz w:val="22"/>
          <w:szCs w:val="22"/>
        </w:rPr>
        <w:t xml:space="preserve"> a k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E4620" w:rsidRPr="00094600">
        <w:rPr>
          <w:rFonts w:ascii="Arial" w:hAnsi="Arial" w:cs="Arial"/>
          <w:sz w:val="22"/>
          <w:szCs w:val="22"/>
        </w:rPr>
        <w:t xml:space="preserve">hospodárnému využití spolkového majetku může </w:t>
      </w:r>
      <w:r w:rsidR="00EC0697">
        <w:rPr>
          <w:rFonts w:ascii="Arial" w:hAnsi="Arial" w:cs="Arial"/>
          <w:sz w:val="22"/>
          <w:szCs w:val="22"/>
        </w:rPr>
        <w:t>YC</w:t>
      </w:r>
      <w:r w:rsidR="00EE4620" w:rsidRPr="00094600">
        <w:rPr>
          <w:rFonts w:ascii="Arial" w:hAnsi="Arial" w:cs="Arial"/>
          <w:sz w:val="22"/>
          <w:szCs w:val="22"/>
        </w:rPr>
        <w:t xml:space="preserve"> vyvíjet také vedlejší hospodářskou činnost spočívající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E4620" w:rsidRPr="00094600">
        <w:rPr>
          <w:rFonts w:ascii="Arial" w:hAnsi="Arial" w:cs="Arial"/>
          <w:sz w:val="22"/>
          <w:szCs w:val="22"/>
        </w:rPr>
        <w:t>podnikání. Vedlejší hospodářskou činností může být pouze výroba, obchod a služby neuvedené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E4620" w:rsidRPr="00094600">
        <w:rPr>
          <w:rFonts w:ascii="Arial" w:hAnsi="Arial" w:cs="Arial"/>
          <w:sz w:val="22"/>
          <w:szCs w:val="22"/>
        </w:rPr>
        <w:t>přílohách 1 až 3 živnostenského zákona.</w:t>
      </w:r>
    </w:p>
    <w:p w14:paraId="3F05C823" w14:textId="77777777" w:rsidR="00EE4620" w:rsidRPr="00094600" w:rsidRDefault="00EE4620" w:rsidP="00A4626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718DE92" w14:textId="0A5C5F2D" w:rsidR="00EE4620" w:rsidRPr="00094600" w:rsidRDefault="00006181" w:rsidP="00A46260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Článek </w:t>
      </w:r>
      <w:r w:rsidR="00EE4620" w:rsidRPr="00094600">
        <w:rPr>
          <w:rFonts w:ascii="Arial" w:hAnsi="Arial" w:cs="Arial"/>
          <w:b/>
          <w:sz w:val="22"/>
          <w:szCs w:val="22"/>
        </w:rPr>
        <w:t>III.</w:t>
      </w:r>
    </w:p>
    <w:p w14:paraId="741A6E1C" w14:textId="420A3806" w:rsidR="00EE4620" w:rsidRPr="00094600" w:rsidRDefault="00EE4620" w:rsidP="00A46260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Organizační uspořádání</w:t>
      </w:r>
    </w:p>
    <w:p w14:paraId="001F442F" w14:textId="6B4301E7" w:rsidR="00EE4620" w:rsidRPr="00094600" w:rsidRDefault="00006181" w:rsidP="006B5F93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3</w:t>
      </w:r>
      <w:r w:rsidR="00EE4620" w:rsidRPr="00094600">
        <w:rPr>
          <w:rFonts w:ascii="Arial" w:hAnsi="Arial" w:cs="Arial"/>
          <w:sz w:val="22"/>
          <w:szCs w:val="22"/>
        </w:rPr>
        <w:t>.1</w:t>
      </w:r>
      <w:r w:rsidR="00EE4620" w:rsidRPr="00094600">
        <w:rPr>
          <w:rFonts w:ascii="Arial" w:hAnsi="Arial" w:cs="Arial"/>
          <w:sz w:val="22"/>
          <w:szCs w:val="22"/>
        </w:rPr>
        <w:tab/>
      </w:r>
      <w:r w:rsidR="00EC0697">
        <w:rPr>
          <w:rFonts w:ascii="Arial" w:hAnsi="Arial" w:cs="Arial"/>
          <w:sz w:val="22"/>
          <w:szCs w:val="22"/>
        </w:rPr>
        <w:t>YC</w:t>
      </w:r>
      <w:r w:rsidR="00E85067">
        <w:rPr>
          <w:rFonts w:ascii="Arial" w:hAnsi="Arial" w:cs="Arial"/>
          <w:sz w:val="22"/>
          <w:szCs w:val="22"/>
        </w:rPr>
        <w:t xml:space="preserve"> je </w:t>
      </w:r>
      <w:r w:rsidR="00EE4620" w:rsidRPr="00094600">
        <w:rPr>
          <w:rFonts w:ascii="Arial" w:hAnsi="Arial" w:cs="Arial"/>
          <w:sz w:val="22"/>
          <w:szCs w:val="22"/>
        </w:rPr>
        <w:t>organizační jednotku</w:t>
      </w:r>
      <w:r w:rsidR="00704FA4" w:rsidRPr="00094600">
        <w:rPr>
          <w:rFonts w:ascii="Arial" w:hAnsi="Arial" w:cs="Arial"/>
          <w:sz w:val="22"/>
          <w:szCs w:val="22"/>
        </w:rPr>
        <w:t xml:space="preserve"> TJ</w:t>
      </w:r>
      <w:r w:rsidR="00E85067">
        <w:rPr>
          <w:rFonts w:ascii="Arial" w:hAnsi="Arial" w:cs="Arial"/>
          <w:sz w:val="22"/>
          <w:szCs w:val="22"/>
        </w:rPr>
        <w:t xml:space="preserve">, </w:t>
      </w:r>
      <w:r w:rsidR="00704FA4" w:rsidRPr="00094600">
        <w:rPr>
          <w:rFonts w:ascii="Arial" w:hAnsi="Arial" w:cs="Arial"/>
          <w:sz w:val="22"/>
          <w:szCs w:val="22"/>
        </w:rPr>
        <w:t xml:space="preserve">řídí </w:t>
      </w:r>
      <w:r w:rsidR="00E85067">
        <w:rPr>
          <w:rFonts w:ascii="Arial" w:hAnsi="Arial" w:cs="Arial"/>
          <w:sz w:val="22"/>
          <w:szCs w:val="22"/>
        </w:rPr>
        <w:t xml:space="preserve">se </w:t>
      </w:r>
      <w:r w:rsidR="00704FA4" w:rsidRPr="00094600">
        <w:rPr>
          <w:rFonts w:ascii="Arial" w:hAnsi="Arial" w:cs="Arial"/>
          <w:sz w:val="22"/>
          <w:szCs w:val="22"/>
        </w:rPr>
        <w:t xml:space="preserve">ustanoveními stanov TJ, </w:t>
      </w:r>
      <w:r w:rsidR="00E85067">
        <w:rPr>
          <w:rFonts w:ascii="Arial" w:hAnsi="Arial" w:cs="Arial"/>
          <w:sz w:val="22"/>
          <w:szCs w:val="22"/>
        </w:rPr>
        <w:t>těmito</w:t>
      </w:r>
      <w:r w:rsidR="00704FA4" w:rsidRPr="00094600">
        <w:rPr>
          <w:rFonts w:ascii="Arial" w:hAnsi="Arial" w:cs="Arial"/>
          <w:sz w:val="22"/>
          <w:szCs w:val="22"/>
        </w:rPr>
        <w:t xml:space="preserve"> stanovami a platnými právními předpisy. </w:t>
      </w:r>
    </w:p>
    <w:p w14:paraId="2FE5A54B" w14:textId="62DE3D3A" w:rsidR="00BB72D2" w:rsidRPr="00094600" w:rsidRDefault="00006181" w:rsidP="006B5F93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3</w:t>
      </w:r>
      <w:r w:rsidR="00BB72D2" w:rsidRPr="00094600">
        <w:rPr>
          <w:rFonts w:ascii="Arial" w:hAnsi="Arial" w:cs="Arial"/>
          <w:sz w:val="22"/>
          <w:szCs w:val="22"/>
        </w:rPr>
        <w:t>.2</w:t>
      </w:r>
      <w:r w:rsidR="00BB72D2" w:rsidRPr="00094600">
        <w:rPr>
          <w:rFonts w:ascii="Arial" w:hAnsi="Arial" w:cs="Arial"/>
          <w:sz w:val="22"/>
          <w:szCs w:val="22"/>
        </w:rPr>
        <w:tab/>
        <w:t xml:space="preserve">O založení, zrušení nebo přeměně </w:t>
      </w:r>
      <w:r w:rsidR="00EC0697">
        <w:rPr>
          <w:rFonts w:ascii="Arial" w:hAnsi="Arial" w:cs="Arial"/>
          <w:sz w:val="22"/>
          <w:szCs w:val="22"/>
        </w:rPr>
        <w:t>YC</w:t>
      </w:r>
      <w:r w:rsidRPr="00B539ED">
        <w:rPr>
          <w:rFonts w:ascii="Arial" w:hAnsi="Arial" w:cs="Arial"/>
          <w:sz w:val="22"/>
          <w:szCs w:val="22"/>
        </w:rPr>
        <w:t xml:space="preserve">, </w:t>
      </w:r>
      <w:commentRangeStart w:id="0"/>
      <w:r w:rsidRPr="00B539ED">
        <w:rPr>
          <w:rFonts w:ascii="Arial" w:hAnsi="Arial" w:cs="Arial"/>
          <w:sz w:val="22"/>
          <w:szCs w:val="22"/>
        </w:rPr>
        <w:t xml:space="preserve">jakož </w:t>
      </w:r>
      <w:commentRangeStart w:id="1"/>
      <w:r w:rsidRPr="00B539ED">
        <w:rPr>
          <w:rFonts w:ascii="Arial" w:hAnsi="Arial" w:cs="Arial"/>
          <w:sz w:val="22"/>
          <w:szCs w:val="22"/>
        </w:rPr>
        <w:t xml:space="preserve">i o dalších záležitostech </w:t>
      </w:r>
      <w:commentRangeEnd w:id="1"/>
      <w:r w:rsidR="00315C11">
        <w:rPr>
          <w:rFonts w:ascii="Arial" w:hAnsi="Arial" w:cs="Arial"/>
          <w:sz w:val="22"/>
          <w:szCs w:val="22"/>
        </w:rPr>
        <w:t>YC</w:t>
      </w:r>
      <w:r w:rsidR="00A1101D">
        <w:rPr>
          <w:rStyle w:val="Odkaznakoment"/>
        </w:rPr>
        <w:commentReference w:id="1"/>
      </w:r>
      <w:r w:rsidR="00E85067" w:rsidRPr="00B539ED">
        <w:rPr>
          <w:rFonts w:ascii="Arial" w:hAnsi="Arial" w:cs="Arial"/>
          <w:sz w:val="22"/>
          <w:szCs w:val="22"/>
        </w:rPr>
        <w:t xml:space="preserve"> </w:t>
      </w:r>
      <w:ins w:id="2" w:author="Eva Grabarczyková" w:date="2018-12-03T21:03:00Z">
        <w:r w:rsidR="00932C6E">
          <w:rPr>
            <w:rFonts w:ascii="Arial" w:hAnsi="Arial" w:cs="Arial"/>
            <w:sz w:val="22"/>
            <w:szCs w:val="22"/>
          </w:rPr>
          <w:t>svěřených stanovami TJ do pravomoci TJ</w:t>
        </w:r>
      </w:ins>
      <w:del w:id="3" w:author="Eva Grabarczyková" w:date="2018-12-03T21:03:00Z">
        <w:r w:rsidR="00E85067" w:rsidRPr="00B539ED" w:rsidDel="00932C6E">
          <w:rPr>
            <w:rFonts w:ascii="Arial" w:hAnsi="Arial" w:cs="Arial"/>
            <w:sz w:val="22"/>
            <w:szCs w:val="22"/>
          </w:rPr>
          <w:delText>ne</w:delText>
        </w:r>
        <w:r w:rsidRPr="00B539ED" w:rsidDel="00932C6E">
          <w:rPr>
            <w:rFonts w:ascii="Arial" w:hAnsi="Arial" w:cs="Arial"/>
            <w:sz w:val="22"/>
            <w:szCs w:val="22"/>
          </w:rPr>
          <w:delText>upravených těmito stanovami</w:delText>
        </w:r>
      </w:del>
      <w:commentRangeEnd w:id="0"/>
      <w:r w:rsidR="00CD3AA8">
        <w:rPr>
          <w:rStyle w:val="Odkaznakoment"/>
        </w:rPr>
        <w:commentReference w:id="0"/>
      </w:r>
      <w:r w:rsidR="00BB72D2" w:rsidRPr="00094600">
        <w:rPr>
          <w:rFonts w:ascii="Arial" w:hAnsi="Arial" w:cs="Arial"/>
          <w:sz w:val="22"/>
          <w:szCs w:val="22"/>
        </w:rPr>
        <w:t xml:space="preserve"> rozhoduje </w:t>
      </w:r>
      <w:r w:rsidR="00031B90" w:rsidRPr="00094600">
        <w:rPr>
          <w:rFonts w:ascii="Arial" w:hAnsi="Arial" w:cs="Arial"/>
          <w:sz w:val="22"/>
          <w:szCs w:val="22"/>
        </w:rPr>
        <w:t xml:space="preserve">sněm delegátů </w:t>
      </w:r>
      <w:r w:rsidR="00E85067">
        <w:rPr>
          <w:rFonts w:ascii="Arial" w:hAnsi="Arial" w:cs="Arial"/>
          <w:sz w:val="22"/>
          <w:szCs w:val="22"/>
        </w:rPr>
        <w:t>TJ</w:t>
      </w:r>
      <w:r w:rsidR="00BB72D2" w:rsidRPr="00094600">
        <w:rPr>
          <w:rFonts w:ascii="Arial" w:hAnsi="Arial" w:cs="Arial"/>
          <w:sz w:val="22"/>
          <w:szCs w:val="22"/>
        </w:rPr>
        <w:t>.</w:t>
      </w:r>
    </w:p>
    <w:p w14:paraId="06407E6F" w14:textId="77777777" w:rsidR="00006181" w:rsidRPr="00094600" w:rsidRDefault="00006181" w:rsidP="00006181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14:paraId="7B210274" w14:textId="77777777" w:rsidR="00EF0DBD" w:rsidRPr="00094600" w:rsidRDefault="00EF0DBD" w:rsidP="00EE4620">
      <w:pPr>
        <w:pStyle w:val="Odstavecseseznamem"/>
        <w:ind w:left="1440"/>
        <w:jc w:val="both"/>
        <w:rPr>
          <w:rFonts w:ascii="Arial" w:hAnsi="Arial" w:cs="Arial"/>
          <w:sz w:val="22"/>
          <w:szCs w:val="22"/>
        </w:rPr>
      </w:pPr>
    </w:p>
    <w:p w14:paraId="5BDBB1DE" w14:textId="14BBF01B" w:rsidR="00EE4620" w:rsidRPr="00094600" w:rsidRDefault="00006181" w:rsidP="00EF0DBD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Článek </w:t>
      </w:r>
      <w:r w:rsidR="00EE4620" w:rsidRPr="00094600">
        <w:rPr>
          <w:rFonts w:ascii="Arial" w:hAnsi="Arial" w:cs="Arial"/>
          <w:b/>
          <w:sz w:val="22"/>
          <w:szCs w:val="22"/>
        </w:rPr>
        <w:t>I</w:t>
      </w:r>
      <w:r w:rsidR="00EF0DBD" w:rsidRPr="00094600">
        <w:rPr>
          <w:rFonts w:ascii="Arial" w:hAnsi="Arial" w:cs="Arial"/>
          <w:b/>
          <w:sz w:val="22"/>
          <w:szCs w:val="22"/>
        </w:rPr>
        <w:t>V</w:t>
      </w:r>
      <w:r w:rsidR="00EE4620" w:rsidRPr="00094600">
        <w:rPr>
          <w:rFonts w:ascii="Arial" w:hAnsi="Arial" w:cs="Arial"/>
          <w:b/>
          <w:sz w:val="22"/>
          <w:szCs w:val="22"/>
        </w:rPr>
        <w:t>.</w:t>
      </w:r>
    </w:p>
    <w:p w14:paraId="1643729C" w14:textId="1401E3FA" w:rsidR="00EE4620" w:rsidRPr="00094600" w:rsidRDefault="00EE4620" w:rsidP="00EF0DBD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Členství v</w:t>
      </w:r>
      <w:r w:rsidR="00D35427" w:rsidRPr="00094600">
        <w:rPr>
          <w:rFonts w:ascii="Arial" w:hAnsi="Arial" w:cs="Arial"/>
          <w:b/>
          <w:sz w:val="22"/>
          <w:szCs w:val="22"/>
        </w:rPr>
        <w:t> </w:t>
      </w:r>
      <w:r w:rsidR="00EC0697">
        <w:rPr>
          <w:rFonts w:ascii="Arial" w:hAnsi="Arial" w:cs="Arial"/>
          <w:b/>
          <w:sz w:val="22"/>
          <w:szCs w:val="22"/>
        </w:rPr>
        <w:t>YC</w:t>
      </w:r>
    </w:p>
    <w:p w14:paraId="420A80E2" w14:textId="1C12FFE0" w:rsidR="00006181" w:rsidRPr="00094600" w:rsidRDefault="00006181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4.1</w:t>
      </w:r>
      <w:r w:rsidRPr="00094600">
        <w:rPr>
          <w:rFonts w:ascii="Arial" w:hAnsi="Arial" w:cs="Arial"/>
          <w:sz w:val="22"/>
          <w:szCs w:val="22"/>
        </w:rPr>
        <w:tab/>
      </w:r>
      <w:r w:rsidR="001838CF" w:rsidRPr="00094600">
        <w:rPr>
          <w:rFonts w:ascii="Arial" w:hAnsi="Arial" w:cs="Arial"/>
          <w:sz w:val="22"/>
          <w:szCs w:val="22"/>
        </w:rPr>
        <w:t xml:space="preserve">Každý člen </w:t>
      </w:r>
      <w:r w:rsidR="00EC0697">
        <w:rPr>
          <w:rFonts w:ascii="Arial" w:hAnsi="Arial" w:cs="Arial"/>
          <w:sz w:val="22"/>
          <w:szCs w:val="22"/>
        </w:rPr>
        <w:t>YC</w:t>
      </w:r>
      <w:r w:rsidR="001838CF" w:rsidRPr="00094600">
        <w:rPr>
          <w:rFonts w:ascii="Arial" w:hAnsi="Arial" w:cs="Arial"/>
          <w:sz w:val="22"/>
          <w:szCs w:val="22"/>
        </w:rPr>
        <w:t xml:space="preserve"> je zároveň členem TJ s tím, že č</w:t>
      </w:r>
      <w:r w:rsidRPr="00094600">
        <w:rPr>
          <w:rFonts w:ascii="Arial" w:hAnsi="Arial" w:cs="Arial"/>
          <w:sz w:val="22"/>
          <w:szCs w:val="22"/>
        </w:rPr>
        <w:t>lenství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210140" w:rsidRPr="00094600">
        <w:rPr>
          <w:rFonts w:ascii="Arial" w:hAnsi="Arial" w:cs="Arial"/>
          <w:sz w:val="22"/>
          <w:szCs w:val="22"/>
        </w:rPr>
        <w:t>TJ</w:t>
      </w:r>
      <w:r w:rsidRPr="00094600">
        <w:rPr>
          <w:rFonts w:ascii="Arial" w:hAnsi="Arial" w:cs="Arial"/>
          <w:sz w:val="22"/>
          <w:szCs w:val="22"/>
        </w:rPr>
        <w:t xml:space="preserve"> je odvozeno od členství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C0697">
        <w:rPr>
          <w:rFonts w:ascii="Arial" w:hAnsi="Arial" w:cs="Arial"/>
          <w:sz w:val="22"/>
          <w:szCs w:val="22"/>
        </w:rPr>
        <w:t>YC</w:t>
      </w:r>
      <w:r w:rsidR="00210140" w:rsidRPr="00094600">
        <w:rPr>
          <w:rFonts w:ascii="Arial" w:hAnsi="Arial" w:cs="Arial"/>
          <w:sz w:val="22"/>
          <w:szCs w:val="22"/>
        </w:rPr>
        <w:t>.</w:t>
      </w:r>
      <w:r w:rsidR="000E5971">
        <w:rPr>
          <w:rFonts w:ascii="Arial" w:hAnsi="Arial" w:cs="Arial"/>
          <w:sz w:val="22"/>
          <w:szCs w:val="22"/>
        </w:rPr>
        <w:t xml:space="preserve"> Co platí pro členství v </w:t>
      </w:r>
      <w:r w:rsidR="00EC0697">
        <w:rPr>
          <w:rFonts w:ascii="Arial" w:hAnsi="Arial" w:cs="Arial"/>
          <w:sz w:val="22"/>
          <w:szCs w:val="22"/>
        </w:rPr>
        <w:t>YC</w:t>
      </w:r>
      <w:r w:rsidR="000E5971">
        <w:rPr>
          <w:rFonts w:ascii="Arial" w:hAnsi="Arial" w:cs="Arial"/>
          <w:sz w:val="22"/>
          <w:szCs w:val="22"/>
        </w:rPr>
        <w:t>, platí obdobně i pro členství v TJ, pokud stanovy TJ neurčí jinak.</w:t>
      </w:r>
    </w:p>
    <w:p w14:paraId="56662066" w14:textId="3EC98B46" w:rsidR="00210140" w:rsidRPr="00094600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4.2</w:t>
      </w:r>
      <w:r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b/>
          <w:sz w:val="22"/>
          <w:szCs w:val="22"/>
          <w:u w:val="single"/>
        </w:rPr>
        <w:t>Druhy členství</w:t>
      </w:r>
      <w:r w:rsidRPr="00094600">
        <w:rPr>
          <w:rFonts w:ascii="Arial" w:hAnsi="Arial" w:cs="Arial"/>
          <w:sz w:val="22"/>
          <w:szCs w:val="22"/>
        </w:rPr>
        <w:t>:</w:t>
      </w:r>
    </w:p>
    <w:p w14:paraId="26F5CD16" w14:textId="5EA1D4F5" w:rsidR="00210140" w:rsidRPr="00094600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  <w:t>- mládežnické</w:t>
      </w:r>
      <w:r w:rsidR="006B5F93" w:rsidRPr="00094600">
        <w:rPr>
          <w:rFonts w:ascii="Arial" w:hAnsi="Arial" w:cs="Arial"/>
          <w:sz w:val="22"/>
          <w:szCs w:val="22"/>
        </w:rPr>
        <w:t>;</w:t>
      </w:r>
    </w:p>
    <w:p w14:paraId="1CED6CC2" w14:textId="77685872" w:rsidR="00D90CF5" w:rsidRPr="00094600" w:rsidRDefault="00210140" w:rsidP="006B5F9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  <w:t>- řádné</w:t>
      </w:r>
      <w:r w:rsidR="006B5F93" w:rsidRPr="00094600">
        <w:rPr>
          <w:rFonts w:ascii="Arial" w:hAnsi="Arial" w:cs="Arial"/>
          <w:sz w:val="22"/>
          <w:szCs w:val="22"/>
        </w:rPr>
        <w:t>;</w:t>
      </w:r>
    </w:p>
    <w:p w14:paraId="06870D06" w14:textId="10067BB0" w:rsidR="00874EE6" w:rsidRPr="00874EE6" w:rsidRDefault="00874EE6" w:rsidP="00874E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přidružené ve formě </w:t>
      </w:r>
      <w:r w:rsidRPr="00874EE6">
        <w:rPr>
          <w:rFonts w:ascii="Arial" w:hAnsi="Arial" w:cs="Arial"/>
          <w:sz w:val="22"/>
          <w:szCs w:val="22"/>
        </w:rPr>
        <w:t>rodinný příslušník</w:t>
      </w:r>
      <w:r>
        <w:rPr>
          <w:rFonts w:ascii="Arial" w:hAnsi="Arial" w:cs="Arial"/>
          <w:sz w:val="22"/>
          <w:szCs w:val="22"/>
        </w:rPr>
        <w:t>, v</w:t>
      </w:r>
      <w:r w:rsidRPr="00874EE6">
        <w:rPr>
          <w:rFonts w:ascii="Arial" w:hAnsi="Arial" w:cs="Arial"/>
          <w:sz w:val="22"/>
          <w:szCs w:val="22"/>
        </w:rPr>
        <w:t>zdálený závodník</w:t>
      </w:r>
      <w:r>
        <w:rPr>
          <w:rFonts w:ascii="Arial" w:hAnsi="Arial" w:cs="Arial"/>
          <w:sz w:val="22"/>
          <w:szCs w:val="22"/>
        </w:rPr>
        <w:t>, s</w:t>
      </w:r>
      <w:r w:rsidRPr="00874EE6">
        <w:rPr>
          <w:rFonts w:ascii="Arial" w:hAnsi="Arial" w:cs="Arial"/>
          <w:sz w:val="22"/>
          <w:szCs w:val="22"/>
        </w:rPr>
        <w:t>pící</w:t>
      </w:r>
      <w:r>
        <w:rPr>
          <w:rFonts w:ascii="Arial" w:hAnsi="Arial" w:cs="Arial"/>
          <w:sz w:val="22"/>
          <w:szCs w:val="22"/>
        </w:rPr>
        <w:t>, č</w:t>
      </w:r>
      <w:r w:rsidRPr="00874EE6">
        <w:rPr>
          <w:rFonts w:ascii="Arial" w:hAnsi="Arial" w:cs="Arial"/>
          <w:sz w:val="22"/>
          <w:szCs w:val="22"/>
        </w:rPr>
        <w:t>ekatel</w:t>
      </w:r>
      <w:r>
        <w:rPr>
          <w:rFonts w:ascii="Arial" w:hAnsi="Arial" w:cs="Arial"/>
          <w:sz w:val="22"/>
          <w:szCs w:val="22"/>
        </w:rPr>
        <w:t>, d</w:t>
      </w:r>
      <w:r w:rsidRPr="00874EE6">
        <w:rPr>
          <w:rFonts w:ascii="Arial" w:hAnsi="Arial" w:cs="Arial"/>
          <w:sz w:val="22"/>
          <w:szCs w:val="22"/>
        </w:rPr>
        <w:t>očasný</w:t>
      </w:r>
      <w:r>
        <w:rPr>
          <w:rFonts w:ascii="Arial" w:hAnsi="Arial" w:cs="Arial"/>
          <w:sz w:val="22"/>
          <w:szCs w:val="22"/>
        </w:rPr>
        <w:t>;</w:t>
      </w:r>
    </w:p>
    <w:p w14:paraId="482C359D" w14:textId="2D8FB477" w:rsidR="00210140" w:rsidRDefault="00874EE6" w:rsidP="00874EE6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210140" w:rsidRPr="00094600">
        <w:rPr>
          <w:rFonts w:ascii="Arial" w:hAnsi="Arial" w:cs="Arial"/>
          <w:sz w:val="22"/>
          <w:szCs w:val="22"/>
        </w:rPr>
        <w:t>čestné</w:t>
      </w:r>
      <w:r w:rsidR="006B5F93" w:rsidRPr="00094600">
        <w:rPr>
          <w:rFonts w:ascii="Arial" w:hAnsi="Arial" w:cs="Arial"/>
          <w:sz w:val="22"/>
          <w:szCs w:val="22"/>
        </w:rPr>
        <w:t>;</w:t>
      </w:r>
    </w:p>
    <w:p w14:paraId="28D3CE37" w14:textId="609AE14E" w:rsidR="004E6251" w:rsidRPr="00094600" w:rsidRDefault="004E6251" w:rsidP="004E6251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kolektivní.</w:t>
      </w:r>
    </w:p>
    <w:p w14:paraId="36E14DA5" w14:textId="592CE289" w:rsidR="006B5F93" w:rsidRPr="00094600" w:rsidRDefault="00210140" w:rsidP="006B5F93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Mládežnickým členem</w:t>
      </w:r>
      <w:r w:rsidRPr="00094600">
        <w:rPr>
          <w:rFonts w:ascii="Arial" w:hAnsi="Arial" w:cs="Arial"/>
          <w:sz w:val="22"/>
          <w:szCs w:val="22"/>
        </w:rPr>
        <w:t xml:space="preserve"> se může stát fyzická osoba </w:t>
      </w:r>
      <w:r w:rsidR="001838CF" w:rsidRPr="00094600">
        <w:rPr>
          <w:rFonts w:ascii="Arial" w:hAnsi="Arial" w:cs="Arial"/>
          <w:sz w:val="22"/>
          <w:szCs w:val="22"/>
        </w:rPr>
        <w:t>do</w:t>
      </w:r>
      <w:r w:rsidR="00EF6D56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18 let, jež pod</w:t>
      </w:r>
      <w:r w:rsidR="006B5F93" w:rsidRPr="00094600">
        <w:rPr>
          <w:rFonts w:ascii="Arial" w:hAnsi="Arial" w:cs="Arial"/>
          <w:sz w:val="22"/>
          <w:szCs w:val="22"/>
        </w:rPr>
        <w:t>á</w:t>
      </w:r>
      <w:r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Pr="00094600">
        <w:rPr>
          <w:rFonts w:ascii="Arial" w:hAnsi="Arial" w:cs="Arial"/>
          <w:sz w:val="22"/>
          <w:szCs w:val="22"/>
        </w:rPr>
        <w:t>zastoupení zákonným zástupcem písemnou přihlášku ke členství</w:t>
      </w:r>
      <w:r w:rsidR="00494532">
        <w:rPr>
          <w:rFonts w:ascii="Arial" w:hAnsi="Arial" w:cs="Arial"/>
          <w:sz w:val="22"/>
          <w:szCs w:val="22"/>
        </w:rPr>
        <w:t xml:space="preserve"> dle vzoru </w:t>
      </w:r>
      <w:r w:rsidR="00EC0697">
        <w:rPr>
          <w:rFonts w:ascii="Arial" w:hAnsi="Arial" w:cs="Arial"/>
          <w:sz w:val="22"/>
          <w:szCs w:val="22"/>
        </w:rPr>
        <w:t>YC</w:t>
      </w:r>
      <w:r w:rsidR="006B5F93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a bud</w:t>
      </w:r>
      <w:r w:rsidR="006B5F93" w:rsidRPr="00094600">
        <w:rPr>
          <w:rFonts w:ascii="Arial" w:hAnsi="Arial" w:cs="Arial"/>
          <w:sz w:val="22"/>
          <w:szCs w:val="22"/>
        </w:rPr>
        <w:t>e</w:t>
      </w:r>
      <w:r w:rsidRPr="00094600">
        <w:rPr>
          <w:rFonts w:ascii="Arial" w:hAnsi="Arial" w:cs="Arial"/>
          <w:sz w:val="22"/>
          <w:szCs w:val="22"/>
        </w:rPr>
        <w:t xml:space="preserve"> za člena </w:t>
      </w:r>
      <w:r w:rsidR="00EF6D56" w:rsidRPr="00094600">
        <w:rPr>
          <w:rFonts w:ascii="Arial" w:hAnsi="Arial" w:cs="Arial"/>
          <w:sz w:val="22"/>
          <w:szCs w:val="22"/>
        </w:rPr>
        <w:t xml:space="preserve">statutárním </w:t>
      </w:r>
      <w:r w:rsidRPr="00094600">
        <w:rPr>
          <w:rFonts w:ascii="Arial" w:hAnsi="Arial" w:cs="Arial"/>
          <w:sz w:val="22"/>
          <w:szCs w:val="22"/>
        </w:rPr>
        <w:t xml:space="preserve">orgánem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přijat</w:t>
      </w:r>
      <w:r w:rsidR="006B5F93" w:rsidRPr="00094600">
        <w:rPr>
          <w:rFonts w:ascii="Arial" w:hAnsi="Arial" w:cs="Arial"/>
          <w:sz w:val="22"/>
          <w:szCs w:val="22"/>
        </w:rPr>
        <w:t>a</w:t>
      </w:r>
      <w:r w:rsidRPr="00094600">
        <w:rPr>
          <w:rFonts w:ascii="Arial" w:hAnsi="Arial" w:cs="Arial"/>
          <w:sz w:val="22"/>
          <w:szCs w:val="22"/>
        </w:rPr>
        <w:t>. Mládežnické členství přechází na řádné členství dosažením věku 18 let</w:t>
      </w:r>
      <w:r w:rsidR="00494532">
        <w:rPr>
          <w:rFonts w:ascii="Arial" w:hAnsi="Arial" w:cs="Arial"/>
          <w:sz w:val="22"/>
          <w:szCs w:val="22"/>
        </w:rPr>
        <w:t>, pokud jeho členství trvá alespoň tři roky</w:t>
      </w:r>
      <w:r w:rsidRPr="00094600">
        <w:rPr>
          <w:rFonts w:ascii="Arial" w:hAnsi="Arial" w:cs="Arial"/>
          <w:sz w:val="22"/>
          <w:szCs w:val="22"/>
        </w:rPr>
        <w:t>.</w:t>
      </w:r>
      <w:r w:rsidR="00494532">
        <w:rPr>
          <w:rFonts w:ascii="Arial" w:hAnsi="Arial" w:cs="Arial"/>
          <w:sz w:val="22"/>
          <w:szCs w:val="22"/>
        </w:rPr>
        <w:t xml:space="preserve"> V případě nesplnění podmínky pro řádné členství se mládežnický člen stává po dosažení věku 18 let </w:t>
      </w:r>
      <w:r w:rsidR="004E6251">
        <w:rPr>
          <w:rFonts w:ascii="Arial" w:hAnsi="Arial" w:cs="Arial"/>
          <w:sz w:val="22"/>
          <w:szCs w:val="22"/>
        </w:rPr>
        <w:t>přidruženým členem – čekatelem.</w:t>
      </w:r>
    </w:p>
    <w:p w14:paraId="39685A3A" w14:textId="47D0C53C" w:rsidR="00494532" w:rsidRPr="00494532" w:rsidRDefault="00A9518B" w:rsidP="00494532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Řádným členem </w:t>
      </w:r>
      <w:r w:rsidR="00494532" w:rsidRPr="00494532">
        <w:rPr>
          <w:rFonts w:ascii="Arial" w:hAnsi="Arial" w:cs="Arial"/>
          <w:sz w:val="22"/>
          <w:szCs w:val="22"/>
        </w:rPr>
        <w:t>se může stát pouze přidružený člen - čekatel, mládežnický člen, přidružený člen - spící nebo přidružený člen - rodinný příslušník.</w:t>
      </w:r>
    </w:p>
    <w:p w14:paraId="735A3ACF" w14:textId="339EB4DB" w:rsidR="00494532" w:rsidRPr="00494532" w:rsidRDefault="00494532" w:rsidP="00494532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sz w:val="22"/>
          <w:szCs w:val="22"/>
        </w:rPr>
        <w:t xml:space="preserve">- Přidružený člen </w:t>
      </w:r>
      <w:r w:rsidR="004E6251">
        <w:rPr>
          <w:rFonts w:ascii="Arial" w:hAnsi="Arial" w:cs="Arial"/>
          <w:sz w:val="22"/>
          <w:szCs w:val="22"/>
        </w:rPr>
        <w:t xml:space="preserve">- </w:t>
      </w:r>
      <w:r w:rsidRPr="00494532">
        <w:rPr>
          <w:rFonts w:ascii="Arial" w:hAnsi="Arial" w:cs="Arial"/>
          <w:sz w:val="22"/>
          <w:szCs w:val="22"/>
        </w:rPr>
        <w:t xml:space="preserve">čekatel a rodinný příslušník se mohou stát řádným členem na základě </w:t>
      </w:r>
      <w:r w:rsidR="00A9518B">
        <w:rPr>
          <w:rFonts w:ascii="Arial" w:hAnsi="Arial" w:cs="Arial"/>
          <w:sz w:val="22"/>
          <w:szCs w:val="22"/>
        </w:rPr>
        <w:t xml:space="preserve">podáním písemné přihlášky ke členství dle předepsaného vzoru </w:t>
      </w:r>
      <w:r w:rsidR="00EC0697">
        <w:rPr>
          <w:rFonts w:ascii="Arial" w:hAnsi="Arial" w:cs="Arial"/>
          <w:sz w:val="22"/>
          <w:szCs w:val="22"/>
        </w:rPr>
        <w:t>YC</w:t>
      </w:r>
      <w:r w:rsidR="00A9518B"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>a jejího schválení výborem</w:t>
      </w:r>
      <w:r w:rsidR="00A9518B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 xml:space="preserve">, za předpokladu, že jejich přidružené členství trvá </w:t>
      </w:r>
      <w:r w:rsidR="00A9518B">
        <w:rPr>
          <w:rFonts w:ascii="Arial" w:hAnsi="Arial" w:cs="Arial"/>
          <w:sz w:val="22"/>
          <w:szCs w:val="22"/>
        </w:rPr>
        <w:t xml:space="preserve">ke dni podání přihlášky </w:t>
      </w:r>
      <w:r w:rsidRPr="00494532">
        <w:rPr>
          <w:rFonts w:ascii="Arial" w:hAnsi="Arial" w:cs="Arial"/>
          <w:sz w:val="22"/>
          <w:szCs w:val="22"/>
        </w:rPr>
        <w:t xml:space="preserve">nejméně 3 roky a dosáhli věku 18 let. </w:t>
      </w:r>
    </w:p>
    <w:p w14:paraId="678F0BEF" w14:textId="002CA7FD" w:rsidR="00494532" w:rsidRPr="00494532" w:rsidRDefault="00494532" w:rsidP="00494532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sz w:val="22"/>
          <w:szCs w:val="22"/>
        </w:rPr>
        <w:t xml:space="preserve">- Mládežnický člen se stává řádným členem </w:t>
      </w:r>
      <w:r w:rsidR="00A9518B">
        <w:rPr>
          <w:rFonts w:ascii="Arial" w:hAnsi="Arial" w:cs="Arial"/>
          <w:sz w:val="22"/>
          <w:szCs w:val="22"/>
        </w:rPr>
        <w:t xml:space="preserve">dnem dosažení věku 18 let </w:t>
      </w:r>
      <w:r w:rsidRPr="00494532">
        <w:rPr>
          <w:rFonts w:ascii="Arial" w:hAnsi="Arial" w:cs="Arial"/>
          <w:sz w:val="22"/>
          <w:szCs w:val="22"/>
        </w:rPr>
        <w:t xml:space="preserve">za předpokladu, že jeho členství trvá </w:t>
      </w:r>
      <w:r w:rsidR="00A9518B">
        <w:rPr>
          <w:rFonts w:ascii="Arial" w:hAnsi="Arial" w:cs="Arial"/>
          <w:sz w:val="22"/>
          <w:szCs w:val="22"/>
        </w:rPr>
        <w:t xml:space="preserve">k tomuto dni </w:t>
      </w:r>
      <w:r w:rsidRPr="00494532">
        <w:rPr>
          <w:rFonts w:ascii="Arial" w:hAnsi="Arial" w:cs="Arial"/>
          <w:sz w:val="22"/>
          <w:szCs w:val="22"/>
        </w:rPr>
        <w:t xml:space="preserve">nejméně 3 roky. </w:t>
      </w:r>
    </w:p>
    <w:p w14:paraId="75C9D006" w14:textId="6A8D10BE" w:rsidR="00494532" w:rsidRPr="00494532" w:rsidRDefault="00494532" w:rsidP="00494532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sz w:val="22"/>
          <w:szCs w:val="22"/>
        </w:rPr>
        <w:t xml:space="preserve">- Přidružený člen </w:t>
      </w:r>
      <w:r w:rsidR="004E6251">
        <w:rPr>
          <w:rFonts w:ascii="Arial" w:hAnsi="Arial" w:cs="Arial"/>
          <w:sz w:val="22"/>
          <w:szCs w:val="22"/>
        </w:rPr>
        <w:t xml:space="preserve">- </w:t>
      </w:r>
      <w:r w:rsidRPr="00494532">
        <w:rPr>
          <w:rFonts w:ascii="Arial" w:hAnsi="Arial" w:cs="Arial"/>
          <w:sz w:val="22"/>
          <w:szCs w:val="22"/>
        </w:rPr>
        <w:t xml:space="preserve">spící se stává řádným členem </w:t>
      </w:r>
      <w:r w:rsidR="00A9518B">
        <w:rPr>
          <w:rFonts w:ascii="Arial" w:hAnsi="Arial" w:cs="Arial"/>
          <w:sz w:val="22"/>
          <w:szCs w:val="22"/>
        </w:rPr>
        <w:t xml:space="preserve">písemným </w:t>
      </w:r>
      <w:r w:rsidRPr="00494532">
        <w:rPr>
          <w:rFonts w:ascii="Arial" w:hAnsi="Arial" w:cs="Arial"/>
          <w:sz w:val="22"/>
          <w:szCs w:val="22"/>
        </w:rPr>
        <w:t xml:space="preserve">oznámením výboru </w:t>
      </w:r>
      <w:r w:rsidR="00EC0697">
        <w:rPr>
          <w:rFonts w:ascii="Arial" w:hAnsi="Arial" w:cs="Arial"/>
          <w:sz w:val="22"/>
          <w:szCs w:val="22"/>
        </w:rPr>
        <w:t>YC</w:t>
      </w:r>
      <w:r w:rsidR="00A9518B"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 xml:space="preserve">a zaplacením předepsaných příspěvků a poplatků </w:t>
      </w:r>
      <w:r w:rsidR="00A9518B">
        <w:rPr>
          <w:rFonts w:ascii="Arial" w:hAnsi="Arial" w:cs="Arial"/>
          <w:sz w:val="22"/>
          <w:szCs w:val="22"/>
        </w:rPr>
        <w:t>pro daný kalendářní</w:t>
      </w:r>
      <w:r w:rsidRPr="00494532">
        <w:rPr>
          <w:rFonts w:ascii="Arial" w:hAnsi="Arial" w:cs="Arial"/>
          <w:sz w:val="22"/>
          <w:szCs w:val="22"/>
        </w:rPr>
        <w:t xml:space="preserve"> ro</w:t>
      </w:r>
      <w:r w:rsidR="00A9518B">
        <w:rPr>
          <w:rFonts w:ascii="Arial" w:hAnsi="Arial" w:cs="Arial"/>
          <w:sz w:val="22"/>
          <w:szCs w:val="22"/>
        </w:rPr>
        <w:t>k</w:t>
      </w:r>
      <w:r w:rsidR="004E6251">
        <w:rPr>
          <w:rFonts w:ascii="Arial" w:hAnsi="Arial" w:cs="Arial"/>
          <w:sz w:val="22"/>
          <w:szCs w:val="22"/>
        </w:rPr>
        <w:t>, podle toho, která ze skutečností nastane později.</w:t>
      </w:r>
    </w:p>
    <w:p w14:paraId="5A3E6E37" w14:textId="5F0163FD" w:rsidR="00494532" w:rsidRPr="00494532" w:rsidRDefault="00494532" w:rsidP="00494532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b/>
          <w:sz w:val="22"/>
          <w:szCs w:val="22"/>
        </w:rPr>
        <w:t xml:space="preserve">Přidruženým členem - čekatelem </w:t>
      </w:r>
      <w:r w:rsidRPr="00494532">
        <w:rPr>
          <w:rFonts w:ascii="Arial" w:hAnsi="Arial" w:cs="Arial"/>
          <w:sz w:val="22"/>
          <w:szCs w:val="22"/>
        </w:rPr>
        <w:t xml:space="preserve">se může stát </w:t>
      </w:r>
      <w:r>
        <w:rPr>
          <w:rFonts w:ascii="Arial" w:hAnsi="Arial" w:cs="Arial"/>
          <w:sz w:val="22"/>
          <w:szCs w:val="22"/>
        </w:rPr>
        <w:t xml:space="preserve">každá </w:t>
      </w:r>
      <w:r w:rsidRPr="00094600">
        <w:rPr>
          <w:rFonts w:ascii="Arial" w:hAnsi="Arial" w:cs="Arial"/>
          <w:sz w:val="22"/>
          <w:szCs w:val="22"/>
        </w:rPr>
        <w:t xml:space="preserve">plně svéprávná fyzická </w:t>
      </w:r>
      <w:r w:rsidRPr="00494532">
        <w:rPr>
          <w:rFonts w:ascii="Arial" w:hAnsi="Arial" w:cs="Arial"/>
          <w:sz w:val="22"/>
          <w:szCs w:val="22"/>
        </w:rPr>
        <w:t xml:space="preserve">osoba starší 18 let, jež podá písemnou přihlášku ke členství dle předepsaného vzoru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 xml:space="preserve">a bude za člena statutárním orgánem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 xml:space="preserve"> přijata</w:t>
      </w:r>
      <w:r>
        <w:rPr>
          <w:rFonts w:ascii="Arial" w:hAnsi="Arial" w:cs="Arial"/>
          <w:sz w:val="22"/>
          <w:szCs w:val="22"/>
        </w:rPr>
        <w:t>.</w:t>
      </w:r>
    </w:p>
    <w:p w14:paraId="176E837B" w14:textId="00A72E30" w:rsidR="00494532" w:rsidRPr="00494532" w:rsidRDefault="00494532" w:rsidP="00494532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b/>
          <w:sz w:val="22"/>
          <w:szCs w:val="22"/>
        </w:rPr>
        <w:t xml:space="preserve">Přidruženým členem - rodinným příslušníkem, </w:t>
      </w:r>
      <w:r w:rsidRPr="00494532">
        <w:rPr>
          <w:rFonts w:ascii="Arial" w:hAnsi="Arial" w:cs="Arial"/>
          <w:sz w:val="22"/>
          <w:szCs w:val="22"/>
        </w:rPr>
        <w:t xml:space="preserve">se může stát každá </w:t>
      </w:r>
      <w:r w:rsidRPr="00094600">
        <w:rPr>
          <w:rFonts w:ascii="Arial" w:hAnsi="Arial" w:cs="Arial"/>
          <w:sz w:val="22"/>
          <w:szCs w:val="22"/>
        </w:rPr>
        <w:t xml:space="preserve">plně svéprávná fyzická </w:t>
      </w:r>
      <w:r w:rsidRPr="00494532">
        <w:rPr>
          <w:rFonts w:ascii="Arial" w:hAnsi="Arial" w:cs="Arial"/>
          <w:sz w:val="22"/>
          <w:szCs w:val="22"/>
        </w:rPr>
        <w:t>osoba, která je rodinným příslušníkem (</w:t>
      </w:r>
      <w:commentRangeStart w:id="5"/>
      <w:commentRangeStart w:id="6"/>
      <w:r w:rsidRPr="00494532">
        <w:rPr>
          <w:rFonts w:ascii="Arial" w:hAnsi="Arial" w:cs="Arial"/>
          <w:sz w:val="22"/>
          <w:szCs w:val="22"/>
        </w:rPr>
        <w:t xml:space="preserve">tj. </w:t>
      </w:r>
      <w:ins w:id="7" w:author="Honza Krejcirik" w:date="2018-11-20T16:44:00Z">
        <w:r w:rsidR="00893382">
          <w:rPr>
            <w:rFonts w:ascii="Arial" w:hAnsi="Arial" w:cs="Arial"/>
            <w:sz w:val="22"/>
            <w:szCs w:val="22"/>
          </w:rPr>
          <w:t xml:space="preserve">např. </w:t>
        </w:r>
        <w:r w:rsidR="00E60464">
          <w:rPr>
            <w:rFonts w:ascii="Arial" w:hAnsi="Arial" w:cs="Arial"/>
            <w:sz w:val="22"/>
            <w:szCs w:val="22"/>
          </w:rPr>
          <w:t xml:space="preserve">děti, </w:t>
        </w:r>
      </w:ins>
      <w:ins w:id="8" w:author="Honza Krejcirik" w:date="2018-11-20T16:45:00Z">
        <w:r w:rsidR="00641592">
          <w:rPr>
            <w:rFonts w:ascii="Arial" w:hAnsi="Arial" w:cs="Arial"/>
            <w:sz w:val="22"/>
            <w:szCs w:val="22"/>
          </w:rPr>
          <w:t xml:space="preserve">rodiče, </w:t>
        </w:r>
      </w:ins>
      <w:r>
        <w:rPr>
          <w:rFonts w:ascii="Arial" w:hAnsi="Arial" w:cs="Arial"/>
          <w:sz w:val="22"/>
          <w:szCs w:val="22"/>
        </w:rPr>
        <w:t>m</w:t>
      </w:r>
      <w:r w:rsidRPr="0049453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nžel/manželka/partner/partnerka</w:t>
      </w:r>
      <w:r w:rsidRPr="00494532">
        <w:rPr>
          <w:rFonts w:ascii="Arial" w:hAnsi="Arial" w:cs="Arial"/>
          <w:sz w:val="22"/>
          <w:szCs w:val="22"/>
        </w:rPr>
        <w:t xml:space="preserve"> žijící ve společné domácnosti</w:t>
      </w:r>
      <w:commentRangeEnd w:id="5"/>
      <w:r w:rsidR="00893382">
        <w:rPr>
          <w:rStyle w:val="Odkaznakoment"/>
        </w:rPr>
        <w:commentReference w:id="5"/>
      </w:r>
      <w:commentRangeEnd w:id="6"/>
      <w:r w:rsidR="00A1101D">
        <w:rPr>
          <w:rStyle w:val="Odkaznakoment"/>
        </w:rPr>
        <w:commentReference w:id="6"/>
      </w:r>
      <w:r w:rsidRPr="00494532">
        <w:rPr>
          <w:rFonts w:ascii="Arial" w:hAnsi="Arial" w:cs="Arial"/>
          <w:sz w:val="22"/>
          <w:szCs w:val="22"/>
        </w:rPr>
        <w:t>) řádného člena nebo</w:t>
      </w:r>
      <w:r>
        <w:rPr>
          <w:rFonts w:ascii="Arial" w:hAnsi="Arial" w:cs="Arial"/>
          <w:sz w:val="22"/>
          <w:szCs w:val="22"/>
        </w:rPr>
        <w:t xml:space="preserve"> přidruženého člena – čekatele </w:t>
      </w:r>
      <w:r w:rsidRPr="00494532">
        <w:rPr>
          <w:rFonts w:ascii="Arial" w:hAnsi="Arial" w:cs="Arial"/>
          <w:sz w:val="22"/>
          <w:szCs w:val="22"/>
        </w:rPr>
        <w:t xml:space="preserve">nebo mládežnického člena, jež podá písemnou přihlášku ke členství dle předepsaného vzoru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 xml:space="preserve">a bude za člena statutárním orgánem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 xml:space="preserve"> přijata. </w:t>
      </w:r>
    </w:p>
    <w:p w14:paraId="05B6C933" w14:textId="5C2821CD" w:rsidR="00494532" w:rsidRPr="00494532" w:rsidRDefault="00494532" w:rsidP="00494532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b/>
          <w:sz w:val="22"/>
          <w:szCs w:val="22"/>
        </w:rPr>
        <w:t xml:space="preserve">Přidruženým členem - vzdáleným závodníkem </w:t>
      </w:r>
      <w:r w:rsidRPr="00494532">
        <w:rPr>
          <w:rFonts w:ascii="Arial" w:hAnsi="Arial" w:cs="Arial"/>
          <w:sz w:val="22"/>
          <w:szCs w:val="22"/>
        </w:rPr>
        <w:t xml:space="preserve">se může stát každá </w:t>
      </w:r>
      <w:r w:rsidRPr="00094600">
        <w:rPr>
          <w:rFonts w:ascii="Arial" w:hAnsi="Arial" w:cs="Arial"/>
          <w:sz w:val="22"/>
          <w:szCs w:val="22"/>
        </w:rPr>
        <w:t xml:space="preserve">plně svéprávná fyzická </w:t>
      </w:r>
      <w:r w:rsidRPr="00494532">
        <w:rPr>
          <w:rFonts w:ascii="Arial" w:hAnsi="Arial" w:cs="Arial"/>
          <w:sz w:val="22"/>
          <w:szCs w:val="22"/>
        </w:rPr>
        <w:t xml:space="preserve">osoba, která má zájem reprezentovat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 xml:space="preserve"> při závodní činnosti a která se zpravidla z důvodu </w:t>
      </w:r>
      <w:r w:rsidRPr="00494532">
        <w:rPr>
          <w:rFonts w:ascii="Arial" w:hAnsi="Arial" w:cs="Arial"/>
          <w:sz w:val="22"/>
          <w:szCs w:val="22"/>
        </w:rPr>
        <w:lastRenderedPageBreak/>
        <w:t xml:space="preserve">bydliště mimo brněnskou oblast nemůže nebo nechce zúčastňovat klubové činnosti v areálu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 xml:space="preserve">, a která podá písemnou přihlášku ke členství dle předepsaného vzoru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 xml:space="preserve">a bude za člena statutárním orgánem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 xml:space="preserve"> přijata</w:t>
      </w:r>
      <w:r>
        <w:rPr>
          <w:rFonts w:ascii="Arial" w:hAnsi="Arial" w:cs="Arial"/>
          <w:sz w:val="22"/>
          <w:szCs w:val="22"/>
        </w:rPr>
        <w:t>.</w:t>
      </w:r>
    </w:p>
    <w:p w14:paraId="50514FE4" w14:textId="0AA5A588" w:rsidR="00494532" w:rsidRPr="00494532" w:rsidRDefault="00494532" w:rsidP="00494532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b/>
          <w:sz w:val="22"/>
          <w:szCs w:val="22"/>
        </w:rPr>
        <w:t xml:space="preserve">Přidruženým členem - spícím </w:t>
      </w:r>
      <w:r w:rsidRPr="00494532">
        <w:rPr>
          <w:rFonts w:ascii="Arial" w:hAnsi="Arial" w:cs="Arial"/>
          <w:sz w:val="22"/>
          <w:szCs w:val="22"/>
        </w:rPr>
        <w:t>se může stát pouze řádný člen, který nemá v areálu uloženu loď ani žádný jiný materiál</w:t>
      </w:r>
      <w:r>
        <w:rPr>
          <w:rFonts w:ascii="Arial" w:hAnsi="Arial" w:cs="Arial"/>
          <w:sz w:val="22"/>
          <w:szCs w:val="22"/>
        </w:rPr>
        <w:t>,</w:t>
      </w:r>
      <w:r w:rsidRPr="00494532">
        <w:rPr>
          <w:rFonts w:ascii="Arial" w:hAnsi="Arial" w:cs="Arial"/>
          <w:sz w:val="22"/>
          <w:szCs w:val="22"/>
        </w:rPr>
        <w:t xml:space="preserve"> a to </w:t>
      </w:r>
      <w:r>
        <w:rPr>
          <w:rFonts w:ascii="Arial" w:hAnsi="Arial" w:cs="Arial"/>
          <w:sz w:val="22"/>
          <w:szCs w:val="22"/>
        </w:rPr>
        <w:t xml:space="preserve">písemným </w:t>
      </w:r>
      <w:r w:rsidRPr="00494532">
        <w:rPr>
          <w:rFonts w:ascii="Arial" w:hAnsi="Arial" w:cs="Arial"/>
          <w:sz w:val="22"/>
          <w:szCs w:val="22"/>
        </w:rPr>
        <w:t>oznámením výboru</w:t>
      </w:r>
      <w:r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Pr="00494532">
        <w:rPr>
          <w:rFonts w:ascii="Arial" w:hAnsi="Arial" w:cs="Arial"/>
          <w:sz w:val="22"/>
          <w:szCs w:val="22"/>
        </w:rPr>
        <w:t>. Přidruženým členem - spícím se řádný člen může stát také rozhodnutím výboru v případě nezaplacení členského příspěvku nejméně 3 měsíce po jeho splatnosti.</w:t>
      </w:r>
    </w:p>
    <w:p w14:paraId="5A72B7AA" w14:textId="58547366" w:rsidR="00494532" w:rsidRPr="00494532" w:rsidRDefault="00494532" w:rsidP="00494532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494532">
        <w:rPr>
          <w:rFonts w:ascii="Arial" w:hAnsi="Arial" w:cs="Arial"/>
          <w:b/>
          <w:sz w:val="22"/>
          <w:szCs w:val="22"/>
        </w:rPr>
        <w:t xml:space="preserve">Přidruženým členem - dočasným </w:t>
      </w:r>
      <w:r w:rsidRPr="00494532">
        <w:rPr>
          <w:rFonts w:ascii="Arial" w:hAnsi="Arial" w:cs="Arial"/>
          <w:sz w:val="22"/>
          <w:szCs w:val="22"/>
        </w:rPr>
        <w:t xml:space="preserve">se může stát každá </w:t>
      </w:r>
      <w:r w:rsidRPr="00094600">
        <w:rPr>
          <w:rFonts w:ascii="Arial" w:hAnsi="Arial" w:cs="Arial"/>
          <w:sz w:val="22"/>
          <w:szCs w:val="22"/>
        </w:rPr>
        <w:t xml:space="preserve">plně svéprávná fyzická </w:t>
      </w:r>
      <w:r w:rsidRPr="00494532">
        <w:rPr>
          <w:rFonts w:ascii="Arial" w:hAnsi="Arial" w:cs="Arial"/>
          <w:sz w:val="22"/>
          <w:szCs w:val="22"/>
        </w:rPr>
        <w:t xml:space="preserve">osoba starší 18 let, která má zájem o členství na omezenou dobu, jež podá písemnou přihlášku ke členství dle předepsaného vzoru </w:t>
      </w:r>
      <w:r w:rsidR="00EC0697">
        <w:rPr>
          <w:rFonts w:ascii="Arial" w:hAnsi="Arial" w:cs="Arial"/>
          <w:sz w:val="22"/>
          <w:szCs w:val="22"/>
        </w:rPr>
        <w:t>YC</w:t>
      </w:r>
      <w:r w:rsidR="00A9518B">
        <w:rPr>
          <w:rFonts w:ascii="Arial" w:hAnsi="Arial" w:cs="Arial"/>
          <w:sz w:val="22"/>
          <w:szCs w:val="22"/>
        </w:rPr>
        <w:t xml:space="preserve"> </w:t>
      </w:r>
      <w:r w:rsidRPr="00494532">
        <w:rPr>
          <w:rFonts w:ascii="Arial" w:hAnsi="Arial" w:cs="Arial"/>
          <w:sz w:val="22"/>
          <w:szCs w:val="22"/>
        </w:rPr>
        <w:t xml:space="preserve">a bude za člena přijata </w:t>
      </w:r>
      <w:r w:rsidR="00A9518B">
        <w:rPr>
          <w:rFonts w:ascii="Arial" w:hAnsi="Arial" w:cs="Arial"/>
          <w:sz w:val="22"/>
          <w:szCs w:val="22"/>
        </w:rPr>
        <w:t>výborem</w:t>
      </w:r>
      <w:r w:rsidRPr="00494532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del w:id="9" w:author="Eva Grabarczyková" w:date="2018-12-03T21:23:00Z">
        <w:r w:rsidR="00116EBE" w:rsidDel="000E6BC9">
          <w:rPr>
            <w:rFonts w:ascii="Arial" w:hAnsi="Arial" w:cs="Arial"/>
            <w:sz w:val="22"/>
            <w:szCs w:val="22"/>
          </w:rPr>
          <w:delText xml:space="preserve"> </w:delText>
        </w:r>
      </w:del>
      <w:commentRangeStart w:id="10"/>
      <w:ins w:id="11" w:author="Honza Krejcirik" w:date="2018-11-01T23:14:00Z">
        <w:del w:id="12" w:author="Eva Grabarczyková" w:date="2018-12-03T21:23:00Z">
          <w:r w:rsidR="00116EBE" w:rsidRPr="00116EBE" w:rsidDel="000E6BC9">
            <w:rPr>
              <w:rFonts w:ascii="Arial" w:hAnsi="Arial" w:cs="Arial"/>
              <w:sz w:val="22"/>
              <w:szCs w:val="22"/>
            </w:rPr>
            <w:delText>nebo jím pověřenou osobou</w:delText>
          </w:r>
        </w:del>
      </w:ins>
      <w:commentRangeEnd w:id="10"/>
      <w:r w:rsidR="000E6BC9">
        <w:rPr>
          <w:rStyle w:val="Odkaznakoment"/>
        </w:rPr>
        <w:commentReference w:id="10"/>
      </w:r>
      <w:r w:rsidRPr="00494532">
        <w:rPr>
          <w:rFonts w:ascii="Arial" w:hAnsi="Arial" w:cs="Arial"/>
          <w:sz w:val="22"/>
          <w:szCs w:val="22"/>
        </w:rPr>
        <w:t>. Do</w:t>
      </w:r>
      <w:r>
        <w:rPr>
          <w:rFonts w:ascii="Arial" w:hAnsi="Arial" w:cs="Arial"/>
          <w:sz w:val="22"/>
          <w:szCs w:val="22"/>
        </w:rPr>
        <w:t>časné členství nemůže být delší</w:t>
      </w:r>
      <w:r w:rsidRPr="00494532">
        <w:rPr>
          <w:rFonts w:ascii="Arial" w:hAnsi="Arial" w:cs="Arial"/>
          <w:sz w:val="22"/>
          <w:szCs w:val="22"/>
        </w:rPr>
        <w:t xml:space="preserve"> než 1 rok.</w:t>
      </w:r>
    </w:p>
    <w:p w14:paraId="5BF73D5A" w14:textId="56CB224E" w:rsidR="00DB074D" w:rsidRDefault="00494532" w:rsidP="006B5F93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9518B">
        <w:rPr>
          <w:rFonts w:ascii="Arial" w:hAnsi="Arial" w:cs="Arial"/>
          <w:b/>
          <w:sz w:val="22"/>
          <w:szCs w:val="22"/>
        </w:rPr>
        <w:t xml:space="preserve">Čestným členem </w:t>
      </w:r>
      <w:r w:rsidRPr="00A9518B">
        <w:rPr>
          <w:rFonts w:ascii="Arial" w:hAnsi="Arial" w:cs="Arial"/>
          <w:sz w:val="22"/>
          <w:szCs w:val="22"/>
        </w:rPr>
        <w:t xml:space="preserve">se může stát plně svéprávná fyzická osoba starší 18 let, jež vysloví se svým členstvím souhlas a bude jí čestné členství uděleno </w:t>
      </w:r>
      <w:commentRangeStart w:id="13"/>
      <w:r w:rsidR="00DB074D" w:rsidRPr="00A9518B">
        <w:rPr>
          <w:rFonts w:ascii="Arial" w:hAnsi="Arial" w:cs="Arial"/>
          <w:sz w:val="22"/>
          <w:szCs w:val="22"/>
        </w:rPr>
        <w:t>výkonným výborem</w:t>
      </w:r>
      <w:r w:rsidR="0072570B" w:rsidRPr="00A9518B">
        <w:rPr>
          <w:rFonts w:ascii="Arial" w:hAnsi="Arial" w:cs="Arial"/>
          <w:sz w:val="22"/>
          <w:szCs w:val="22"/>
        </w:rPr>
        <w:t xml:space="preserve"> TJ</w:t>
      </w:r>
      <w:commentRangeEnd w:id="13"/>
      <w:r w:rsidR="000E6BC9">
        <w:rPr>
          <w:rStyle w:val="Odkaznakoment"/>
        </w:rPr>
        <w:commentReference w:id="13"/>
      </w:r>
      <w:r w:rsidR="00DB074D" w:rsidRPr="00A9518B">
        <w:rPr>
          <w:rFonts w:ascii="Arial" w:hAnsi="Arial" w:cs="Arial"/>
          <w:sz w:val="22"/>
          <w:szCs w:val="22"/>
        </w:rPr>
        <w:t xml:space="preserve"> na základě návrhu podaného </w:t>
      </w:r>
      <w:r w:rsidR="00A9518B">
        <w:rPr>
          <w:rFonts w:ascii="Arial" w:hAnsi="Arial" w:cs="Arial"/>
          <w:sz w:val="22"/>
          <w:szCs w:val="22"/>
        </w:rPr>
        <w:t>členskou schůzí</w:t>
      </w:r>
      <w:r w:rsidR="00DB074D" w:rsidRPr="00A9518B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0E5971" w:rsidRPr="00A9518B">
        <w:rPr>
          <w:rFonts w:ascii="Arial" w:hAnsi="Arial" w:cs="Arial"/>
          <w:sz w:val="22"/>
          <w:szCs w:val="22"/>
        </w:rPr>
        <w:t xml:space="preserve"> </w:t>
      </w:r>
      <w:r w:rsidR="00DB074D" w:rsidRPr="00A9518B">
        <w:rPr>
          <w:rFonts w:ascii="Arial" w:hAnsi="Arial" w:cs="Arial"/>
          <w:sz w:val="22"/>
          <w:szCs w:val="22"/>
        </w:rPr>
        <w:t>nebo</w:t>
      </w:r>
      <w:del w:id="14" w:author="Eva Grabarczyková" w:date="2018-12-03T21:30:00Z">
        <w:r w:rsidR="00DB074D" w:rsidRPr="00A9518B" w:rsidDel="000E6BC9">
          <w:rPr>
            <w:rFonts w:ascii="Arial" w:hAnsi="Arial" w:cs="Arial"/>
            <w:sz w:val="22"/>
            <w:szCs w:val="22"/>
          </w:rPr>
          <w:delText xml:space="preserve"> </w:delText>
        </w:r>
      </w:del>
      <w:ins w:id="15" w:author="Honza Krejcirik" w:date="2018-11-20T16:46:00Z">
        <w:del w:id="16" w:author="Eva Grabarczyková" w:date="2018-12-03T21:30:00Z">
          <w:r w:rsidR="00C031D2" w:rsidDel="000E6BC9">
            <w:rPr>
              <w:rFonts w:ascii="Arial" w:hAnsi="Arial" w:cs="Arial"/>
              <w:sz w:val="22"/>
              <w:szCs w:val="22"/>
            </w:rPr>
            <w:delText xml:space="preserve">členem </w:delText>
          </w:r>
        </w:del>
      </w:ins>
      <w:del w:id="17" w:author="Eva Grabarczyková" w:date="2018-12-03T21:30:00Z">
        <w:r w:rsidR="00A9518B" w:rsidDel="000E6BC9">
          <w:rPr>
            <w:rFonts w:ascii="Arial" w:hAnsi="Arial" w:cs="Arial"/>
            <w:sz w:val="22"/>
            <w:szCs w:val="22"/>
          </w:rPr>
          <w:delText xml:space="preserve">výborem </w:delText>
        </w:r>
      </w:del>
      <w:ins w:id="18" w:author="Honza Krejcirik" w:date="2018-11-20T16:46:00Z">
        <w:del w:id="19" w:author="Eva Grabarczyková" w:date="2018-12-03T21:30:00Z">
          <w:r w:rsidR="00C031D2" w:rsidDel="000E6BC9">
            <w:rPr>
              <w:rFonts w:ascii="Arial" w:hAnsi="Arial" w:cs="Arial"/>
              <w:sz w:val="22"/>
              <w:szCs w:val="22"/>
            </w:rPr>
            <w:delText xml:space="preserve">výboru </w:delText>
          </w:r>
        </w:del>
      </w:ins>
      <w:del w:id="20" w:author="Eva Grabarczyková" w:date="2018-12-03T21:30:00Z">
        <w:r w:rsidR="00A9518B" w:rsidDel="000E6BC9">
          <w:rPr>
            <w:rFonts w:ascii="Arial" w:hAnsi="Arial" w:cs="Arial"/>
            <w:sz w:val="22"/>
            <w:szCs w:val="22"/>
          </w:rPr>
          <w:delText>PS</w:delText>
        </w:r>
      </w:del>
      <w:ins w:id="21" w:author="Honza Krejcirik" w:date="2018-11-04T08:57:00Z">
        <w:del w:id="22" w:author="Eva Grabarczyková" w:date="2018-12-03T21:30:00Z">
          <w:r w:rsidR="00EC0697" w:rsidDel="000E6BC9">
            <w:rPr>
              <w:rFonts w:ascii="Arial" w:hAnsi="Arial" w:cs="Arial"/>
              <w:sz w:val="22"/>
              <w:szCs w:val="22"/>
            </w:rPr>
            <w:delText>YC</w:delText>
          </w:r>
        </w:del>
      </w:ins>
      <w:r w:rsidR="00DB074D" w:rsidRPr="00A9518B">
        <w:rPr>
          <w:rFonts w:ascii="Arial" w:hAnsi="Arial" w:cs="Arial"/>
          <w:sz w:val="22"/>
          <w:szCs w:val="22"/>
        </w:rPr>
        <w:t>.</w:t>
      </w:r>
    </w:p>
    <w:p w14:paraId="30C2588F" w14:textId="4AEB792B" w:rsidR="004E6251" w:rsidRPr="00A9518B" w:rsidRDefault="001176DA" w:rsidP="006B5F93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Kolektivním členem</w:t>
      </w:r>
      <w:r w:rsidRPr="00094600">
        <w:rPr>
          <w:rFonts w:ascii="Arial" w:hAnsi="Arial" w:cs="Arial"/>
          <w:sz w:val="22"/>
          <w:szCs w:val="22"/>
        </w:rPr>
        <w:t xml:space="preserve"> se může stát právnická osoba, která se bude přispívat k rozvoji sportovní činnosti v rámci TJ, a to uzavřením smlouvy o členství s TJ na základě odsouhlasení návrhu smlouvy o kolektivním členství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a následně výkonným výborem TJ.</w:t>
      </w:r>
    </w:p>
    <w:p w14:paraId="5F3025B0" w14:textId="3EE472C6" w:rsidR="00704FA4" w:rsidRPr="00094600" w:rsidRDefault="00704FA4" w:rsidP="00704FA4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Na přijetí za člena</w:t>
      </w:r>
      <w:r w:rsidR="00DB074D" w:rsidRPr="00094600">
        <w:rPr>
          <w:rFonts w:ascii="Arial" w:hAnsi="Arial" w:cs="Arial"/>
          <w:sz w:val="22"/>
          <w:szCs w:val="22"/>
        </w:rPr>
        <w:t>, resp. udělení čestného členství v</w:t>
      </w:r>
      <w:r w:rsidR="000E5971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DB074D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není právní nárok. Členství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C0697">
        <w:rPr>
          <w:rFonts w:ascii="Arial" w:hAnsi="Arial" w:cs="Arial"/>
          <w:sz w:val="22"/>
          <w:szCs w:val="22"/>
        </w:rPr>
        <w:t>YC</w:t>
      </w:r>
      <w:r w:rsidR="00DB074D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není převoditelné a nepřechází na právní nástupce.</w:t>
      </w:r>
    </w:p>
    <w:p w14:paraId="43CEB400" w14:textId="1E6D9262" w:rsidR="00430855" w:rsidRPr="00094600" w:rsidRDefault="00EC0697" w:rsidP="00704FA4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YC</w:t>
      </w:r>
      <w:r w:rsidR="000E5971">
        <w:rPr>
          <w:rFonts w:ascii="Arial" w:hAnsi="Arial" w:cs="Arial"/>
          <w:sz w:val="22"/>
          <w:szCs w:val="22"/>
        </w:rPr>
        <w:t xml:space="preserve"> </w:t>
      </w:r>
      <w:r w:rsidR="00704FA4" w:rsidRPr="00094600">
        <w:rPr>
          <w:rFonts w:ascii="Arial" w:hAnsi="Arial" w:cs="Arial"/>
          <w:sz w:val="22"/>
          <w:szCs w:val="22"/>
        </w:rPr>
        <w:t xml:space="preserve">vede seznam </w:t>
      </w:r>
      <w:r w:rsidR="00295E0B">
        <w:rPr>
          <w:rFonts w:ascii="Arial" w:hAnsi="Arial" w:cs="Arial"/>
          <w:sz w:val="22"/>
          <w:szCs w:val="22"/>
        </w:rPr>
        <w:t xml:space="preserve">svých </w:t>
      </w:r>
      <w:r w:rsidR="00704FA4" w:rsidRPr="00094600">
        <w:rPr>
          <w:rFonts w:ascii="Arial" w:hAnsi="Arial" w:cs="Arial"/>
          <w:sz w:val="22"/>
          <w:szCs w:val="22"/>
        </w:rPr>
        <w:t>členů, který obsahuje jméno a příjmení</w:t>
      </w:r>
      <w:r w:rsidR="00430855" w:rsidRPr="00094600">
        <w:rPr>
          <w:rFonts w:ascii="Arial" w:hAnsi="Arial" w:cs="Arial"/>
          <w:sz w:val="22"/>
          <w:szCs w:val="22"/>
        </w:rPr>
        <w:t>, popř. název</w:t>
      </w:r>
      <w:r w:rsidR="00704FA4" w:rsidRPr="00094600">
        <w:rPr>
          <w:rFonts w:ascii="Arial" w:hAnsi="Arial" w:cs="Arial"/>
          <w:sz w:val="22"/>
          <w:szCs w:val="22"/>
        </w:rPr>
        <w:t xml:space="preserve"> člena, jeho datum narození</w:t>
      </w:r>
      <w:r w:rsidR="00430855" w:rsidRPr="00094600">
        <w:rPr>
          <w:rFonts w:ascii="Arial" w:hAnsi="Arial" w:cs="Arial"/>
          <w:sz w:val="22"/>
          <w:szCs w:val="22"/>
        </w:rPr>
        <w:t>, případně IČ</w:t>
      </w:r>
      <w:r w:rsidR="00704FA4" w:rsidRPr="00094600">
        <w:rPr>
          <w:rFonts w:ascii="Arial" w:hAnsi="Arial" w:cs="Arial"/>
          <w:sz w:val="22"/>
          <w:szCs w:val="22"/>
        </w:rPr>
        <w:t xml:space="preserve"> a adresu trvalého pobytu</w:t>
      </w:r>
      <w:r w:rsidR="00430855" w:rsidRPr="00094600">
        <w:rPr>
          <w:rFonts w:ascii="Arial" w:hAnsi="Arial" w:cs="Arial"/>
          <w:sz w:val="22"/>
          <w:szCs w:val="22"/>
        </w:rPr>
        <w:t xml:space="preserve"> či sídlo</w:t>
      </w:r>
      <w:r w:rsidR="0072570B" w:rsidRPr="00094600">
        <w:rPr>
          <w:rFonts w:ascii="Arial" w:hAnsi="Arial" w:cs="Arial"/>
          <w:sz w:val="22"/>
          <w:szCs w:val="22"/>
        </w:rPr>
        <w:t xml:space="preserve"> a další </w:t>
      </w:r>
      <w:r w:rsidR="00430855" w:rsidRPr="00094600">
        <w:rPr>
          <w:rFonts w:ascii="Arial" w:hAnsi="Arial" w:cs="Arial"/>
          <w:sz w:val="22"/>
          <w:szCs w:val="22"/>
        </w:rPr>
        <w:t xml:space="preserve">kontaktní </w:t>
      </w:r>
      <w:r w:rsidR="0072570B" w:rsidRPr="00094600">
        <w:rPr>
          <w:rFonts w:ascii="Arial" w:hAnsi="Arial" w:cs="Arial"/>
          <w:sz w:val="22"/>
          <w:szCs w:val="22"/>
        </w:rPr>
        <w:t>informace</w:t>
      </w:r>
      <w:r w:rsidR="00704FA4" w:rsidRPr="00094600">
        <w:rPr>
          <w:rFonts w:ascii="Arial" w:hAnsi="Arial" w:cs="Arial"/>
          <w:sz w:val="22"/>
          <w:szCs w:val="22"/>
        </w:rPr>
        <w:t xml:space="preserve">. Seznam členů </w:t>
      </w:r>
      <w:r>
        <w:rPr>
          <w:rFonts w:ascii="Arial" w:hAnsi="Arial" w:cs="Arial"/>
          <w:sz w:val="22"/>
          <w:szCs w:val="22"/>
        </w:rPr>
        <w:t>YC</w:t>
      </w:r>
      <w:r w:rsidR="000E5971">
        <w:rPr>
          <w:rFonts w:ascii="Arial" w:hAnsi="Arial" w:cs="Arial"/>
          <w:sz w:val="22"/>
          <w:szCs w:val="22"/>
        </w:rPr>
        <w:t xml:space="preserve"> </w:t>
      </w:r>
      <w:r w:rsidR="00704FA4" w:rsidRPr="00094600">
        <w:rPr>
          <w:rFonts w:ascii="Arial" w:hAnsi="Arial" w:cs="Arial"/>
          <w:sz w:val="22"/>
          <w:szCs w:val="22"/>
        </w:rPr>
        <w:t>nebude</w:t>
      </w:r>
      <w:r w:rsidR="0072570B" w:rsidRPr="00094600">
        <w:rPr>
          <w:rFonts w:ascii="Arial" w:hAnsi="Arial" w:cs="Arial"/>
          <w:sz w:val="22"/>
          <w:szCs w:val="22"/>
        </w:rPr>
        <w:t xml:space="preserve"> zpřístupněn veřejně</w:t>
      </w:r>
      <w:r w:rsidR="00704FA4" w:rsidRPr="00094600">
        <w:rPr>
          <w:rFonts w:ascii="Arial" w:hAnsi="Arial" w:cs="Arial"/>
          <w:sz w:val="22"/>
          <w:szCs w:val="22"/>
        </w:rPr>
        <w:t>.</w:t>
      </w:r>
    </w:p>
    <w:p w14:paraId="10D9DE50" w14:textId="59EA24F9" w:rsidR="00704FA4" w:rsidRPr="00094600" w:rsidRDefault="00430855" w:rsidP="00704FA4">
      <w:pPr>
        <w:pStyle w:val="Odstavecseseznamem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Členství v</w:t>
      </w:r>
      <w:r w:rsidR="00D35427" w:rsidRPr="00094600">
        <w:rPr>
          <w:rFonts w:ascii="Arial" w:hAnsi="Arial" w:cs="Arial"/>
          <w:sz w:val="22"/>
          <w:szCs w:val="22"/>
        </w:rPr>
        <w:t> 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zaniká těmito způsoby</w:t>
      </w:r>
      <w:r w:rsidR="00704FA4" w:rsidRPr="00094600">
        <w:rPr>
          <w:rFonts w:ascii="Arial" w:hAnsi="Arial" w:cs="Arial"/>
          <w:sz w:val="22"/>
          <w:szCs w:val="22"/>
        </w:rPr>
        <w:t>:</w:t>
      </w:r>
    </w:p>
    <w:p w14:paraId="11324E73" w14:textId="06994531" w:rsidR="00704FA4" w:rsidRPr="00094600" w:rsidRDefault="00704FA4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- </w:t>
      </w:r>
      <w:r w:rsidRPr="00094600">
        <w:rPr>
          <w:rFonts w:ascii="Arial" w:hAnsi="Arial" w:cs="Arial"/>
          <w:sz w:val="22"/>
          <w:szCs w:val="22"/>
        </w:rPr>
        <w:tab/>
        <w:t xml:space="preserve">vystoupením – vystoupení člena se realizuje dnem doručením písemného oznámení o vystoupení </w:t>
      </w:r>
      <w:r w:rsidR="004E6251">
        <w:rPr>
          <w:rFonts w:ascii="Arial" w:hAnsi="Arial" w:cs="Arial"/>
          <w:sz w:val="22"/>
          <w:szCs w:val="22"/>
        </w:rPr>
        <w:t>výboru</w:t>
      </w:r>
      <w:r w:rsidR="00430855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430855" w:rsidRPr="00094600">
        <w:rPr>
          <w:rFonts w:ascii="Arial" w:hAnsi="Arial" w:cs="Arial"/>
          <w:sz w:val="22"/>
          <w:szCs w:val="22"/>
        </w:rPr>
        <w:t>;</w:t>
      </w:r>
    </w:p>
    <w:p w14:paraId="51F84BC5" w14:textId="4994323F" w:rsidR="00704FA4" w:rsidRPr="00094600" w:rsidRDefault="00704FA4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- </w:t>
      </w:r>
      <w:r w:rsidRPr="00094600">
        <w:rPr>
          <w:rFonts w:ascii="Arial" w:hAnsi="Arial" w:cs="Arial"/>
          <w:sz w:val="22"/>
          <w:szCs w:val="22"/>
        </w:rPr>
        <w:tab/>
        <w:t>vyloučením</w:t>
      </w:r>
      <w:r w:rsidR="00C263D0" w:rsidRPr="00094600">
        <w:rPr>
          <w:rFonts w:ascii="Arial" w:hAnsi="Arial" w:cs="Arial"/>
          <w:sz w:val="22"/>
          <w:szCs w:val="22"/>
        </w:rPr>
        <w:t>;</w:t>
      </w:r>
    </w:p>
    <w:p w14:paraId="36489F4D" w14:textId="41002F62" w:rsidR="00C263D0" w:rsidRPr="00094600" w:rsidRDefault="00704FA4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- </w:t>
      </w:r>
      <w:r w:rsidRPr="00094600">
        <w:rPr>
          <w:rFonts w:ascii="Arial" w:hAnsi="Arial" w:cs="Arial"/>
          <w:sz w:val="22"/>
          <w:szCs w:val="22"/>
        </w:rPr>
        <w:tab/>
      </w:r>
      <w:r w:rsidR="00C263D0" w:rsidRPr="00094600">
        <w:rPr>
          <w:rFonts w:ascii="Arial" w:hAnsi="Arial" w:cs="Arial"/>
          <w:sz w:val="22"/>
          <w:szCs w:val="22"/>
        </w:rPr>
        <w:t>nezaplacením členského příspěvku ani do 6 měsíců ode dne splatnosti příspěvku – členství končí bez dalšího posledním dnem 6 měsíční lhůty</w:t>
      </w:r>
      <w:r w:rsidR="00D067B9">
        <w:rPr>
          <w:rFonts w:ascii="Arial" w:hAnsi="Arial" w:cs="Arial"/>
          <w:sz w:val="22"/>
          <w:szCs w:val="22"/>
        </w:rPr>
        <w:t xml:space="preserve">, nebyl-li </w:t>
      </w:r>
      <w:r w:rsidR="006B6A4A">
        <w:rPr>
          <w:rFonts w:ascii="Arial" w:hAnsi="Arial" w:cs="Arial"/>
          <w:sz w:val="22"/>
          <w:szCs w:val="22"/>
        </w:rPr>
        <w:t xml:space="preserve">z rozhodnutí výboru </w:t>
      </w:r>
      <w:r w:rsidR="00ED7FCC">
        <w:rPr>
          <w:rFonts w:ascii="Arial" w:hAnsi="Arial" w:cs="Arial"/>
          <w:sz w:val="22"/>
          <w:szCs w:val="22"/>
        </w:rPr>
        <w:t>přiznán status spícího člena</w:t>
      </w:r>
      <w:r w:rsidR="00C263D0" w:rsidRPr="00094600">
        <w:rPr>
          <w:rFonts w:ascii="Arial" w:hAnsi="Arial" w:cs="Arial"/>
          <w:sz w:val="22"/>
          <w:szCs w:val="22"/>
        </w:rPr>
        <w:t>;</w:t>
      </w:r>
    </w:p>
    <w:p w14:paraId="1115CA4B" w14:textId="47E7A5BD" w:rsidR="004E6251" w:rsidRPr="004E6251" w:rsidRDefault="00C263D0" w:rsidP="004E625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-</w:t>
      </w:r>
      <w:r w:rsidRPr="00094600">
        <w:rPr>
          <w:rFonts w:ascii="Arial" w:hAnsi="Arial" w:cs="Arial"/>
          <w:sz w:val="22"/>
          <w:szCs w:val="22"/>
        </w:rPr>
        <w:tab/>
      </w:r>
      <w:r w:rsidR="004E6251" w:rsidRPr="004E6251">
        <w:rPr>
          <w:rFonts w:ascii="Arial" w:hAnsi="Arial" w:cs="Arial"/>
          <w:sz w:val="22"/>
          <w:szCs w:val="22"/>
        </w:rPr>
        <w:t xml:space="preserve">rozhodnutím výboru </w:t>
      </w:r>
      <w:r w:rsidR="00EC0697">
        <w:rPr>
          <w:rFonts w:ascii="Arial" w:hAnsi="Arial" w:cs="Arial"/>
          <w:sz w:val="22"/>
          <w:szCs w:val="22"/>
        </w:rPr>
        <w:t>YC</w:t>
      </w:r>
      <w:r w:rsidR="004E6251">
        <w:rPr>
          <w:rFonts w:ascii="Arial" w:hAnsi="Arial" w:cs="Arial"/>
          <w:sz w:val="22"/>
          <w:szCs w:val="22"/>
        </w:rPr>
        <w:t xml:space="preserve"> </w:t>
      </w:r>
      <w:r w:rsidR="004E6251" w:rsidRPr="004E6251">
        <w:rPr>
          <w:rFonts w:ascii="Arial" w:hAnsi="Arial" w:cs="Arial"/>
          <w:sz w:val="22"/>
          <w:szCs w:val="22"/>
        </w:rPr>
        <w:t xml:space="preserve">v případě přidruženého člena - spícího, který se stal spícím členem z rozhodnutí výboru </w:t>
      </w:r>
      <w:r w:rsidR="00EC0697">
        <w:rPr>
          <w:rFonts w:ascii="Arial" w:hAnsi="Arial" w:cs="Arial"/>
          <w:sz w:val="22"/>
          <w:szCs w:val="22"/>
        </w:rPr>
        <w:t>YC</w:t>
      </w:r>
      <w:r w:rsidR="004E6251">
        <w:rPr>
          <w:rFonts w:ascii="Arial" w:hAnsi="Arial" w:cs="Arial"/>
          <w:sz w:val="22"/>
          <w:szCs w:val="22"/>
        </w:rPr>
        <w:t xml:space="preserve"> </w:t>
      </w:r>
      <w:r w:rsidR="004E6251" w:rsidRPr="004E6251">
        <w:rPr>
          <w:rFonts w:ascii="Arial" w:hAnsi="Arial" w:cs="Arial"/>
          <w:sz w:val="22"/>
          <w:szCs w:val="22"/>
        </w:rPr>
        <w:t>pro nezaplacení členského příspěvku</w:t>
      </w:r>
      <w:r w:rsidR="004E6251">
        <w:rPr>
          <w:rFonts w:ascii="Arial" w:hAnsi="Arial" w:cs="Arial"/>
          <w:sz w:val="22"/>
          <w:szCs w:val="22"/>
        </w:rPr>
        <w:t>;</w:t>
      </w:r>
    </w:p>
    <w:p w14:paraId="3913F9B9" w14:textId="613E29BB" w:rsidR="004E6251" w:rsidRDefault="004E6251" w:rsidP="004E6251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4E6251">
        <w:rPr>
          <w:rFonts w:ascii="Arial" w:hAnsi="Arial" w:cs="Arial"/>
          <w:sz w:val="22"/>
          <w:szCs w:val="22"/>
        </w:rPr>
        <w:t>-</w:t>
      </w:r>
      <w:r w:rsidRPr="004E6251">
        <w:rPr>
          <w:rFonts w:ascii="Arial" w:hAnsi="Arial" w:cs="Arial"/>
          <w:sz w:val="22"/>
          <w:szCs w:val="22"/>
        </w:rPr>
        <w:tab/>
        <w:t>uplynutím doby členství</w:t>
      </w:r>
      <w:r>
        <w:rPr>
          <w:rFonts w:ascii="Arial" w:hAnsi="Arial" w:cs="Arial"/>
          <w:sz w:val="22"/>
          <w:szCs w:val="22"/>
        </w:rPr>
        <w:t xml:space="preserve"> přidruženého člena - dočasného;</w:t>
      </w:r>
    </w:p>
    <w:p w14:paraId="43EDD3AE" w14:textId="51DA2BCB" w:rsidR="00C263D0" w:rsidRPr="00094600" w:rsidRDefault="004E6251" w:rsidP="004E6251">
      <w:p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704FA4" w:rsidRPr="00094600">
        <w:rPr>
          <w:rFonts w:ascii="Arial" w:hAnsi="Arial" w:cs="Arial"/>
          <w:sz w:val="22"/>
          <w:szCs w:val="22"/>
        </w:rPr>
        <w:t>úmrtím čl</w:t>
      </w:r>
      <w:r w:rsidR="00C263D0" w:rsidRPr="00094600">
        <w:rPr>
          <w:rFonts w:ascii="Arial" w:hAnsi="Arial" w:cs="Arial"/>
          <w:sz w:val="22"/>
          <w:szCs w:val="22"/>
        </w:rPr>
        <w:t>ena;</w:t>
      </w:r>
    </w:p>
    <w:p w14:paraId="3D7FB509" w14:textId="6494A9F2" w:rsidR="00704FA4" w:rsidRPr="00094600" w:rsidRDefault="00C263D0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-</w:t>
      </w:r>
      <w:r w:rsidRPr="00094600">
        <w:rPr>
          <w:rFonts w:ascii="Arial" w:hAnsi="Arial" w:cs="Arial"/>
          <w:sz w:val="22"/>
          <w:szCs w:val="22"/>
        </w:rPr>
        <w:tab/>
        <w:t>zánikem právnické osoby bez právního nástupce, jež je kolektivním členem;</w:t>
      </w:r>
    </w:p>
    <w:p w14:paraId="63E2A6B1" w14:textId="0921C66C" w:rsidR="00C263D0" w:rsidRPr="00094600" w:rsidRDefault="00C263D0" w:rsidP="00430855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-</w:t>
      </w:r>
      <w:r w:rsidRPr="00094600">
        <w:rPr>
          <w:rFonts w:ascii="Arial" w:hAnsi="Arial" w:cs="Arial"/>
          <w:sz w:val="22"/>
          <w:szCs w:val="22"/>
        </w:rPr>
        <w:tab/>
        <w:t>prohlášením úpadku na majetek právnické osoby, jež je kolektivním členem;</w:t>
      </w:r>
    </w:p>
    <w:p w14:paraId="6750E665" w14:textId="1CCE24B2" w:rsidR="00704FA4" w:rsidRPr="00094600" w:rsidRDefault="00704FA4" w:rsidP="00C263D0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- </w:t>
      </w:r>
      <w:r w:rsidR="00C263D0"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sz w:val="22"/>
          <w:szCs w:val="22"/>
        </w:rPr>
        <w:t xml:space="preserve">zánikem </w:t>
      </w:r>
      <w:r w:rsidR="00EC0697">
        <w:rPr>
          <w:rFonts w:ascii="Arial" w:hAnsi="Arial" w:cs="Arial"/>
          <w:sz w:val="22"/>
          <w:szCs w:val="22"/>
        </w:rPr>
        <w:t>YC</w:t>
      </w:r>
      <w:r w:rsidR="00C263D0" w:rsidRPr="00094600">
        <w:rPr>
          <w:rFonts w:ascii="Arial" w:hAnsi="Arial" w:cs="Arial"/>
          <w:sz w:val="22"/>
          <w:szCs w:val="22"/>
        </w:rPr>
        <w:t xml:space="preserve"> bez právního nástupce</w:t>
      </w:r>
      <w:r w:rsidR="004F0A81" w:rsidRPr="00094600">
        <w:rPr>
          <w:rFonts w:ascii="Arial" w:hAnsi="Arial" w:cs="Arial"/>
          <w:sz w:val="22"/>
          <w:szCs w:val="22"/>
        </w:rPr>
        <w:t>;</w:t>
      </w:r>
    </w:p>
    <w:p w14:paraId="32F268EA" w14:textId="56CFD8F3" w:rsidR="004F0A81" w:rsidRDefault="004F0A81" w:rsidP="00C263D0">
      <w:pPr>
        <w:ind w:left="851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- </w:t>
      </w:r>
      <w:r w:rsidRPr="00094600">
        <w:rPr>
          <w:rFonts w:ascii="Arial" w:hAnsi="Arial" w:cs="Arial"/>
          <w:sz w:val="22"/>
          <w:szCs w:val="22"/>
        </w:rPr>
        <w:tab/>
        <w:t>zánikem TJ.</w:t>
      </w:r>
    </w:p>
    <w:p w14:paraId="2262A81B" w14:textId="77777777" w:rsidR="004F0A81" w:rsidRPr="00094600" w:rsidRDefault="004F0A81" w:rsidP="004F0A81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EA662B9" w14:textId="77777777" w:rsidR="004F0A81" w:rsidRPr="00094600" w:rsidRDefault="004F0A81" w:rsidP="004F0A81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Článek V.</w:t>
      </w:r>
    </w:p>
    <w:p w14:paraId="25A39F83" w14:textId="502655E2" w:rsidR="00704FA4" w:rsidRPr="00094600" w:rsidRDefault="00704FA4" w:rsidP="004F0A81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Práva a povinnosti členů</w:t>
      </w:r>
    </w:p>
    <w:p w14:paraId="0092B7AC" w14:textId="77777777" w:rsidR="00754569" w:rsidRPr="00754569" w:rsidRDefault="004F0A81" w:rsidP="0075456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5.1</w:t>
      </w:r>
      <w:r w:rsidRPr="00094600">
        <w:rPr>
          <w:rFonts w:ascii="Arial" w:hAnsi="Arial" w:cs="Arial"/>
          <w:sz w:val="22"/>
          <w:szCs w:val="22"/>
        </w:rPr>
        <w:tab/>
      </w:r>
      <w:r w:rsidR="00754569" w:rsidRPr="00754569">
        <w:rPr>
          <w:rFonts w:ascii="Arial" w:hAnsi="Arial" w:cs="Arial"/>
          <w:sz w:val="22"/>
          <w:szCs w:val="22"/>
        </w:rPr>
        <w:t>Všichni členové mají následující práva:</w:t>
      </w:r>
    </w:p>
    <w:p w14:paraId="179D02F9" w14:textId="2B627CC2" w:rsidR="00754569" w:rsidRPr="00754569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obracet se na orgány </w:t>
      </w:r>
      <w:r w:rsidR="00EC0697">
        <w:rPr>
          <w:rFonts w:ascii="Arial" w:hAnsi="Arial" w:cs="Arial"/>
          <w:sz w:val="22"/>
          <w:szCs w:val="22"/>
        </w:rPr>
        <w:t>YC</w:t>
      </w:r>
      <w:r w:rsidRPr="00754569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TJ</w:t>
      </w:r>
      <w:r w:rsidRPr="00754569">
        <w:rPr>
          <w:rFonts w:ascii="Arial" w:hAnsi="Arial" w:cs="Arial"/>
          <w:sz w:val="22"/>
          <w:szCs w:val="22"/>
        </w:rPr>
        <w:t xml:space="preserve"> s podněty a stížnostmi,</w:t>
      </w:r>
    </w:p>
    <w:p w14:paraId="7D87DADA" w14:textId="7C58EBE0" w:rsidR="00754569" w:rsidRPr="00754569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účastnit se jednání orgánu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 xml:space="preserve"> </w:t>
      </w:r>
      <w:r w:rsidRPr="00754569">
        <w:rPr>
          <w:rFonts w:ascii="Arial" w:hAnsi="Arial" w:cs="Arial"/>
          <w:sz w:val="22"/>
          <w:szCs w:val="22"/>
        </w:rPr>
        <w:t xml:space="preserve">či </w:t>
      </w:r>
      <w:r>
        <w:rPr>
          <w:rFonts w:ascii="Arial" w:hAnsi="Arial" w:cs="Arial"/>
          <w:sz w:val="22"/>
          <w:szCs w:val="22"/>
        </w:rPr>
        <w:t>TJ</w:t>
      </w:r>
      <w:r w:rsidRPr="00754569">
        <w:rPr>
          <w:rFonts w:ascii="Arial" w:hAnsi="Arial" w:cs="Arial"/>
          <w:sz w:val="22"/>
          <w:szCs w:val="22"/>
        </w:rPr>
        <w:t>, jedná-li se o jeho činnosti nebo chování.</w:t>
      </w:r>
    </w:p>
    <w:p w14:paraId="5FE3E513" w14:textId="15B1303E" w:rsidR="00754569" w:rsidRPr="00754569" w:rsidRDefault="00754569" w:rsidP="0075456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</w:r>
      <w:r w:rsidRPr="00754569">
        <w:rPr>
          <w:rFonts w:ascii="Arial" w:hAnsi="Arial" w:cs="Arial"/>
          <w:sz w:val="22"/>
          <w:szCs w:val="22"/>
        </w:rPr>
        <w:t>Řádný člen má právo:</w:t>
      </w:r>
    </w:p>
    <w:p w14:paraId="44D80682" w14:textId="7A5DE290" w:rsidR="00754569" w:rsidRPr="00754569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volit a </w:t>
      </w:r>
      <w:r w:rsidRPr="00754569">
        <w:rPr>
          <w:rFonts w:ascii="Arial" w:hAnsi="Arial" w:cs="Arial"/>
          <w:sz w:val="22"/>
          <w:szCs w:val="22"/>
        </w:rPr>
        <w:t xml:space="preserve">být volen do orgánů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>,</w:t>
      </w:r>
    </w:p>
    <w:p w14:paraId="2E7E85B1" w14:textId="6987D801" w:rsidR="00754569" w:rsidRPr="00754569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volit delegáty do sněmu delegátů </w:t>
      </w:r>
      <w:r>
        <w:rPr>
          <w:rFonts w:ascii="Arial" w:hAnsi="Arial" w:cs="Arial"/>
          <w:sz w:val="22"/>
          <w:szCs w:val="22"/>
        </w:rPr>
        <w:t>TJ a být volen do orgánů TJ.</w:t>
      </w:r>
    </w:p>
    <w:p w14:paraId="703C7C64" w14:textId="7EC9A79E" w:rsidR="00754569" w:rsidRPr="00754569" w:rsidRDefault="00754569" w:rsidP="0075456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ab/>
      </w:r>
      <w:r w:rsidRPr="00754569">
        <w:rPr>
          <w:rFonts w:ascii="Arial" w:hAnsi="Arial" w:cs="Arial"/>
          <w:sz w:val="22"/>
          <w:szCs w:val="22"/>
        </w:rPr>
        <w:t xml:space="preserve">Řádný člen, </w:t>
      </w:r>
      <w:r>
        <w:rPr>
          <w:rFonts w:ascii="Arial" w:hAnsi="Arial" w:cs="Arial"/>
          <w:sz w:val="22"/>
          <w:szCs w:val="22"/>
        </w:rPr>
        <w:t>m</w:t>
      </w:r>
      <w:r w:rsidRPr="00754569">
        <w:rPr>
          <w:rFonts w:ascii="Arial" w:hAnsi="Arial" w:cs="Arial"/>
          <w:sz w:val="22"/>
          <w:szCs w:val="22"/>
        </w:rPr>
        <w:t xml:space="preserve">ládežnický člen, </w:t>
      </w:r>
      <w:r>
        <w:rPr>
          <w:rFonts w:ascii="Arial" w:hAnsi="Arial" w:cs="Arial"/>
          <w:sz w:val="22"/>
          <w:szCs w:val="22"/>
        </w:rPr>
        <w:t>p</w:t>
      </w:r>
      <w:r w:rsidRPr="00754569">
        <w:rPr>
          <w:rFonts w:ascii="Arial" w:hAnsi="Arial" w:cs="Arial"/>
          <w:sz w:val="22"/>
          <w:szCs w:val="22"/>
        </w:rPr>
        <w:t>řidružený člen - rodinný příslušník</w:t>
      </w:r>
      <w:r w:rsidR="002361AE">
        <w:rPr>
          <w:rFonts w:ascii="Arial" w:hAnsi="Arial" w:cs="Arial"/>
          <w:sz w:val="22"/>
          <w:szCs w:val="22"/>
        </w:rPr>
        <w:t>,</w:t>
      </w:r>
      <w:r w:rsidRPr="00754569">
        <w:rPr>
          <w:rFonts w:ascii="Arial" w:hAnsi="Arial" w:cs="Arial"/>
          <w:sz w:val="22"/>
          <w:szCs w:val="22"/>
        </w:rPr>
        <w:t xml:space="preserve"> </w:t>
      </w:r>
      <w:r w:rsidR="00390802">
        <w:rPr>
          <w:rFonts w:ascii="Arial" w:hAnsi="Arial" w:cs="Arial"/>
          <w:sz w:val="22"/>
          <w:szCs w:val="22"/>
        </w:rPr>
        <w:t>p</w:t>
      </w:r>
      <w:r w:rsidRPr="00754569">
        <w:rPr>
          <w:rFonts w:ascii="Arial" w:hAnsi="Arial" w:cs="Arial"/>
          <w:sz w:val="22"/>
          <w:szCs w:val="22"/>
        </w:rPr>
        <w:t xml:space="preserve">řidružený člen - </w:t>
      </w:r>
      <w:r w:rsidR="00390802">
        <w:rPr>
          <w:rFonts w:ascii="Arial" w:hAnsi="Arial" w:cs="Arial"/>
          <w:sz w:val="22"/>
          <w:szCs w:val="22"/>
        </w:rPr>
        <w:t>č</w:t>
      </w:r>
      <w:r w:rsidRPr="00754569">
        <w:rPr>
          <w:rFonts w:ascii="Arial" w:hAnsi="Arial" w:cs="Arial"/>
          <w:sz w:val="22"/>
          <w:szCs w:val="22"/>
        </w:rPr>
        <w:t xml:space="preserve">ekatel </w:t>
      </w:r>
      <w:r w:rsidR="002361AE">
        <w:rPr>
          <w:rFonts w:ascii="Arial" w:hAnsi="Arial" w:cs="Arial"/>
          <w:sz w:val="22"/>
          <w:szCs w:val="22"/>
        </w:rPr>
        <w:t xml:space="preserve">a přidružený člen - dočasný </w:t>
      </w:r>
      <w:r w:rsidRPr="00754569">
        <w:rPr>
          <w:rFonts w:ascii="Arial" w:hAnsi="Arial" w:cs="Arial"/>
          <w:sz w:val="22"/>
          <w:szCs w:val="22"/>
        </w:rPr>
        <w:t>mají právo:</w:t>
      </w:r>
    </w:p>
    <w:p w14:paraId="490868CB" w14:textId="19305B9A" w:rsidR="00390802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podílet se na činnosti </w:t>
      </w:r>
      <w:r w:rsidR="00EC0697">
        <w:rPr>
          <w:rFonts w:ascii="Arial" w:hAnsi="Arial" w:cs="Arial"/>
          <w:sz w:val="22"/>
          <w:szCs w:val="22"/>
        </w:rPr>
        <w:t>YC</w:t>
      </w:r>
      <w:r w:rsidR="00C528B5">
        <w:rPr>
          <w:rFonts w:ascii="Arial" w:hAnsi="Arial" w:cs="Arial"/>
          <w:sz w:val="22"/>
          <w:szCs w:val="22"/>
        </w:rPr>
        <w:t xml:space="preserve">; přidružený člen - dočasný </w:t>
      </w:r>
      <w:r w:rsidR="00556CDE">
        <w:rPr>
          <w:rFonts w:ascii="Arial" w:hAnsi="Arial" w:cs="Arial"/>
          <w:sz w:val="22"/>
          <w:szCs w:val="22"/>
        </w:rPr>
        <w:t xml:space="preserve">jen </w:t>
      </w:r>
      <w:r w:rsidR="00C528B5">
        <w:rPr>
          <w:rFonts w:ascii="Arial" w:hAnsi="Arial" w:cs="Arial"/>
          <w:sz w:val="22"/>
          <w:szCs w:val="22"/>
        </w:rPr>
        <w:t xml:space="preserve">v rozsahu stanoveném výborem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>.</w:t>
      </w:r>
    </w:p>
    <w:p w14:paraId="1D47CD57" w14:textId="23E358D7" w:rsidR="00754569" w:rsidRPr="00754569" w:rsidRDefault="00390802" w:rsidP="00390802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</w:r>
      <w:r w:rsidR="00754569" w:rsidRPr="00754569">
        <w:rPr>
          <w:rFonts w:ascii="Arial" w:hAnsi="Arial" w:cs="Arial"/>
          <w:sz w:val="22"/>
          <w:szCs w:val="22"/>
        </w:rPr>
        <w:t xml:space="preserve">Přidružený člen - </w:t>
      </w:r>
      <w:r>
        <w:rPr>
          <w:rFonts w:ascii="Arial" w:hAnsi="Arial" w:cs="Arial"/>
          <w:sz w:val="22"/>
          <w:szCs w:val="22"/>
        </w:rPr>
        <w:t>v</w:t>
      </w:r>
      <w:r w:rsidR="00754569" w:rsidRPr="00754569">
        <w:rPr>
          <w:rFonts w:ascii="Arial" w:hAnsi="Arial" w:cs="Arial"/>
          <w:sz w:val="22"/>
          <w:szCs w:val="22"/>
        </w:rPr>
        <w:t>zdálený závodník má právo:</w:t>
      </w:r>
    </w:p>
    <w:p w14:paraId="669D5433" w14:textId="261D3B49" w:rsidR="00754569" w:rsidRDefault="00754569" w:rsidP="00390802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zaregistrovat se prostřednictví </w:t>
      </w:r>
      <w:r w:rsidR="00EC0697">
        <w:rPr>
          <w:rFonts w:ascii="Arial" w:hAnsi="Arial" w:cs="Arial"/>
          <w:sz w:val="22"/>
          <w:szCs w:val="22"/>
        </w:rPr>
        <w:t>YC</w:t>
      </w:r>
      <w:r w:rsidRPr="00754569">
        <w:rPr>
          <w:rFonts w:ascii="Arial" w:hAnsi="Arial" w:cs="Arial"/>
          <w:sz w:val="22"/>
          <w:szCs w:val="22"/>
        </w:rPr>
        <w:t xml:space="preserve"> u Českého svazu jachtingu a účastnit se závodů jako člen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>.</w:t>
      </w:r>
    </w:p>
    <w:p w14:paraId="57F1F4B8" w14:textId="166C65F3" w:rsidR="00390802" w:rsidRPr="00390802" w:rsidRDefault="00390802" w:rsidP="00390802">
      <w:pPr>
        <w:tabs>
          <w:tab w:val="left" w:pos="567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390802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5</w:t>
      </w:r>
      <w:r w:rsidRPr="00390802">
        <w:rPr>
          <w:rFonts w:ascii="Arial" w:hAnsi="Arial" w:cs="Arial"/>
          <w:sz w:val="22"/>
          <w:szCs w:val="22"/>
        </w:rPr>
        <w:tab/>
        <w:t>Čestný člen má právo:</w:t>
      </w:r>
    </w:p>
    <w:p w14:paraId="5D9A78C2" w14:textId="4A7838C2" w:rsidR="00390802" w:rsidRPr="00754569" w:rsidRDefault="00390802" w:rsidP="00390802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90802">
        <w:rPr>
          <w:rFonts w:ascii="Arial" w:hAnsi="Arial" w:cs="Arial"/>
          <w:sz w:val="22"/>
          <w:szCs w:val="22"/>
        </w:rPr>
        <w:t>-</w:t>
      </w:r>
      <w:r w:rsidRPr="00390802">
        <w:rPr>
          <w:rFonts w:ascii="Arial" w:hAnsi="Arial" w:cs="Arial"/>
          <w:sz w:val="22"/>
          <w:szCs w:val="22"/>
        </w:rPr>
        <w:tab/>
        <w:t>účastnit se jako host zasedání nejvyššího orgánu TJ,</w:t>
      </w:r>
    </w:p>
    <w:p w14:paraId="656ECC68" w14:textId="29C22A66" w:rsidR="00754569" w:rsidRPr="00754569" w:rsidRDefault="00390802" w:rsidP="0075456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</w:r>
      <w:r w:rsidR="00754569" w:rsidRPr="00754569">
        <w:rPr>
          <w:rFonts w:ascii="Arial" w:hAnsi="Arial" w:cs="Arial"/>
          <w:sz w:val="22"/>
          <w:szCs w:val="22"/>
        </w:rPr>
        <w:t>Všichni členové mají následující povinnosti:</w:t>
      </w:r>
    </w:p>
    <w:p w14:paraId="66A4A385" w14:textId="0B148F7C" w:rsidR="00754569" w:rsidRPr="00754569" w:rsidRDefault="00754569" w:rsidP="00390802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dodržovat stanovy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 xml:space="preserve"> i TJ</w:t>
      </w:r>
      <w:r w:rsidRPr="00754569">
        <w:rPr>
          <w:rFonts w:ascii="Arial" w:hAnsi="Arial" w:cs="Arial"/>
          <w:sz w:val="22"/>
          <w:szCs w:val="22"/>
        </w:rPr>
        <w:t xml:space="preserve"> a v případě účasti v soutěžích sportovních svazů nebo jiných </w:t>
      </w:r>
      <w:r w:rsidRPr="00754569">
        <w:rPr>
          <w:rFonts w:ascii="Arial" w:hAnsi="Arial" w:cs="Arial"/>
          <w:sz w:val="22"/>
          <w:szCs w:val="22"/>
        </w:rPr>
        <w:lastRenderedPageBreak/>
        <w:t xml:space="preserve">sportovních organizací, dodržováním soutěžních řádů, pokud byly v rámci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 xml:space="preserve"> nebo TJ</w:t>
      </w:r>
      <w:r w:rsidRPr="00754569">
        <w:rPr>
          <w:rFonts w:ascii="Arial" w:hAnsi="Arial" w:cs="Arial"/>
          <w:sz w:val="22"/>
          <w:szCs w:val="22"/>
        </w:rPr>
        <w:t xml:space="preserve"> závazně přijaty, např. formou sportovní registrace,</w:t>
      </w:r>
    </w:p>
    <w:p w14:paraId="55221B2D" w14:textId="2AF3E037" w:rsidR="00754569" w:rsidRPr="00754569" w:rsidRDefault="00754569" w:rsidP="00390802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respektovat usnesení </w:t>
      </w:r>
      <w:r w:rsidR="00390802">
        <w:rPr>
          <w:rFonts w:ascii="Arial" w:hAnsi="Arial" w:cs="Arial"/>
          <w:sz w:val="22"/>
          <w:szCs w:val="22"/>
        </w:rPr>
        <w:t xml:space="preserve">členské schůze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 xml:space="preserve"> a výboru </w:t>
      </w:r>
      <w:r w:rsidR="00EC0697">
        <w:rPr>
          <w:rFonts w:ascii="Arial" w:hAnsi="Arial" w:cs="Arial"/>
          <w:sz w:val="22"/>
          <w:szCs w:val="22"/>
        </w:rPr>
        <w:t>YC</w:t>
      </w:r>
      <w:r w:rsidRPr="00754569">
        <w:rPr>
          <w:rFonts w:ascii="Arial" w:hAnsi="Arial" w:cs="Arial"/>
          <w:sz w:val="22"/>
          <w:szCs w:val="22"/>
        </w:rPr>
        <w:t xml:space="preserve"> i orgánů </w:t>
      </w:r>
      <w:r w:rsidR="00390802">
        <w:rPr>
          <w:rFonts w:ascii="Arial" w:hAnsi="Arial" w:cs="Arial"/>
          <w:sz w:val="22"/>
          <w:szCs w:val="22"/>
        </w:rPr>
        <w:t>TJ</w:t>
      </w:r>
      <w:r w:rsidRPr="00754569">
        <w:rPr>
          <w:rFonts w:ascii="Arial" w:hAnsi="Arial" w:cs="Arial"/>
          <w:sz w:val="22"/>
          <w:szCs w:val="22"/>
        </w:rPr>
        <w:t>, včetně případných uložených disciplinárních opatření,</w:t>
      </w:r>
    </w:p>
    <w:p w14:paraId="187982D7" w14:textId="164C83FF" w:rsidR="00754569" w:rsidRPr="00754569" w:rsidRDefault="00754569" w:rsidP="00390802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podílet se na činnosti </w:t>
      </w:r>
      <w:r w:rsidR="00EC0697">
        <w:rPr>
          <w:rFonts w:ascii="Arial" w:hAnsi="Arial" w:cs="Arial"/>
          <w:sz w:val="22"/>
          <w:szCs w:val="22"/>
        </w:rPr>
        <w:t>YC</w:t>
      </w:r>
      <w:r w:rsidR="009719F7">
        <w:rPr>
          <w:rFonts w:ascii="Arial" w:hAnsi="Arial" w:cs="Arial"/>
          <w:sz w:val="22"/>
          <w:szCs w:val="22"/>
        </w:rPr>
        <w:t xml:space="preserve"> v rozsahu svých práv </w:t>
      </w:r>
      <w:r w:rsidR="00BF6AD3">
        <w:rPr>
          <w:rFonts w:ascii="Arial" w:hAnsi="Arial" w:cs="Arial"/>
          <w:sz w:val="22"/>
          <w:szCs w:val="22"/>
        </w:rPr>
        <w:t>daných těmito stanovami</w:t>
      </w:r>
      <w:r w:rsidRPr="00754569">
        <w:rPr>
          <w:rFonts w:ascii="Arial" w:hAnsi="Arial" w:cs="Arial"/>
          <w:sz w:val="22"/>
          <w:szCs w:val="22"/>
        </w:rPr>
        <w:t xml:space="preserve">, aktivně hájit zájmy </w:t>
      </w:r>
      <w:r w:rsidR="00EC0697">
        <w:rPr>
          <w:rFonts w:ascii="Arial" w:hAnsi="Arial" w:cs="Arial"/>
          <w:sz w:val="22"/>
          <w:szCs w:val="22"/>
        </w:rPr>
        <w:t>YC</w:t>
      </w:r>
      <w:r w:rsidRPr="00754569">
        <w:rPr>
          <w:rFonts w:ascii="Arial" w:hAnsi="Arial" w:cs="Arial"/>
          <w:sz w:val="22"/>
          <w:szCs w:val="22"/>
        </w:rPr>
        <w:t xml:space="preserve">, dodržovat všechny vnitřní předpisy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 xml:space="preserve"> i TJ</w:t>
      </w:r>
      <w:r w:rsidRPr="00754569">
        <w:rPr>
          <w:rFonts w:ascii="Arial" w:hAnsi="Arial" w:cs="Arial"/>
          <w:sz w:val="22"/>
          <w:szCs w:val="22"/>
        </w:rPr>
        <w:t xml:space="preserve"> a nečinit žádné právní jednání či opomenutí, které by bylo v rozporu se zájmy </w:t>
      </w:r>
      <w:r w:rsidR="00EC0697">
        <w:rPr>
          <w:rFonts w:ascii="Arial" w:hAnsi="Arial" w:cs="Arial"/>
          <w:sz w:val="22"/>
          <w:szCs w:val="22"/>
        </w:rPr>
        <w:t>YC</w:t>
      </w:r>
      <w:r w:rsidR="00390802">
        <w:rPr>
          <w:rFonts w:ascii="Arial" w:hAnsi="Arial" w:cs="Arial"/>
          <w:sz w:val="22"/>
          <w:szCs w:val="22"/>
        </w:rPr>
        <w:t xml:space="preserve">, TJ </w:t>
      </w:r>
      <w:r w:rsidRPr="00754569">
        <w:rPr>
          <w:rFonts w:ascii="Arial" w:hAnsi="Arial" w:cs="Arial"/>
          <w:sz w:val="22"/>
          <w:szCs w:val="22"/>
        </w:rPr>
        <w:t>či kteréhokoliv z jeho pobočných spolků,</w:t>
      </w:r>
    </w:p>
    <w:p w14:paraId="089D1E64" w14:textId="10708B3B" w:rsidR="00754569" w:rsidRPr="00754569" w:rsidRDefault="00754569" w:rsidP="00390802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platit členské příspěvky a další poplatky, jejichž výše a doba splatnosti je určena rozhodnutím příslušného orgánu </w:t>
      </w:r>
      <w:r w:rsidR="00EC0697">
        <w:rPr>
          <w:rFonts w:ascii="Arial" w:hAnsi="Arial" w:cs="Arial"/>
          <w:sz w:val="22"/>
          <w:szCs w:val="22"/>
        </w:rPr>
        <w:t>YC</w:t>
      </w:r>
      <w:r w:rsidR="00A03E37">
        <w:rPr>
          <w:rFonts w:ascii="Arial" w:hAnsi="Arial" w:cs="Arial"/>
          <w:sz w:val="22"/>
          <w:szCs w:val="22"/>
        </w:rPr>
        <w:t xml:space="preserve"> či smlouvou o členství</w:t>
      </w:r>
      <w:r w:rsidRPr="00754569">
        <w:rPr>
          <w:rFonts w:ascii="Arial" w:hAnsi="Arial" w:cs="Arial"/>
          <w:sz w:val="22"/>
          <w:szCs w:val="22"/>
        </w:rPr>
        <w:t>.</w:t>
      </w:r>
    </w:p>
    <w:p w14:paraId="36B95A5C" w14:textId="38BE5DC1" w:rsidR="00754569" w:rsidRPr="00754569" w:rsidRDefault="00390802" w:rsidP="0075456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ab/>
        <w:t>Ř</w:t>
      </w:r>
      <w:r w:rsidR="00754569" w:rsidRPr="00754569">
        <w:rPr>
          <w:rFonts w:ascii="Arial" w:hAnsi="Arial" w:cs="Arial"/>
          <w:sz w:val="22"/>
          <w:szCs w:val="22"/>
        </w:rPr>
        <w:t>ádný člen má navíc povinnost:</w:t>
      </w:r>
    </w:p>
    <w:p w14:paraId="7FCC4C0B" w14:textId="489A15BF" w:rsidR="00754569" w:rsidRPr="00754569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řádně vykonávat přijaté funkce v orgánech </w:t>
      </w:r>
      <w:r w:rsidR="00EC0697">
        <w:rPr>
          <w:rFonts w:ascii="Arial" w:hAnsi="Arial" w:cs="Arial"/>
          <w:sz w:val="22"/>
          <w:szCs w:val="22"/>
        </w:rPr>
        <w:t>YC</w:t>
      </w:r>
      <w:r w:rsidRPr="00754569">
        <w:rPr>
          <w:rFonts w:ascii="Arial" w:hAnsi="Arial" w:cs="Arial"/>
          <w:sz w:val="22"/>
          <w:szCs w:val="22"/>
        </w:rPr>
        <w:t>,</w:t>
      </w:r>
    </w:p>
    <w:p w14:paraId="48E24A4C" w14:textId="48CF773E" w:rsidR="00754569" w:rsidRDefault="00754569" w:rsidP="00390802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54569">
        <w:rPr>
          <w:rFonts w:ascii="Arial" w:hAnsi="Arial" w:cs="Arial"/>
          <w:sz w:val="22"/>
          <w:szCs w:val="22"/>
        </w:rPr>
        <w:t>-</w:t>
      </w:r>
      <w:r w:rsidRPr="00754569">
        <w:rPr>
          <w:rFonts w:ascii="Arial" w:hAnsi="Arial" w:cs="Arial"/>
          <w:sz w:val="22"/>
          <w:szCs w:val="22"/>
        </w:rPr>
        <w:tab/>
        <w:t xml:space="preserve">řádně vykonávat přijaté funkce v orgánech </w:t>
      </w:r>
      <w:r w:rsidR="00390802">
        <w:rPr>
          <w:rFonts w:ascii="Arial" w:hAnsi="Arial" w:cs="Arial"/>
          <w:sz w:val="22"/>
          <w:szCs w:val="22"/>
        </w:rPr>
        <w:t>TJ.</w:t>
      </w:r>
    </w:p>
    <w:p w14:paraId="01ADC396" w14:textId="5A412CE2" w:rsidR="0072570B" w:rsidRPr="00094600" w:rsidRDefault="00B23F18" w:rsidP="00094600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8</w:t>
      </w:r>
      <w:r w:rsidRPr="00094600">
        <w:rPr>
          <w:rFonts w:ascii="Arial" w:hAnsi="Arial" w:cs="Arial"/>
          <w:sz w:val="22"/>
          <w:szCs w:val="22"/>
        </w:rPr>
        <w:tab/>
        <w:t xml:space="preserve">Členové jsou povinni sdělit </w:t>
      </w:r>
      <w:r w:rsidR="002E5A2D">
        <w:rPr>
          <w:rFonts w:ascii="Arial" w:hAnsi="Arial" w:cs="Arial"/>
          <w:sz w:val="22"/>
          <w:szCs w:val="22"/>
        </w:rPr>
        <w:t>s</w:t>
      </w:r>
      <w:r w:rsidRPr="00094600">
        <w:rPr>
          <w:rFonts w:ascii="Arial" w:hAnsi="Arial" w:cs="Arial"/>
          <w:sz w:val="22"/>
          <w:szCs w:val="22"/>
        </w:rPr>
        <w:t xml:space="preserve">tatutárnímu orgánu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jakoukoliv změnu osobních či kontaktních údajů uvedených </w:t>
      </w:r>
      <w:r w:rsidR="00A03E37">
        <w:rPr>
          <w:rFonts w:ascii="Arial" w:hAnsi="Arial" w:cs="Arial"/>
          <w:sz w:val="22"/>
          <w:szCs w:val="22"/>
        </w:rPr>
        <w:t>při přijetí</w:t>
      </w:r>
      <w:r w:rsidRPr="00094600">
        <w:rPr>
          <w:rFonts w:ascii="Arial" w:hAnsi="Arial" w:cs="Arial"/>
          <w:sz w:val="22"/>
          <w:szCs w:val="22"/>
        </w:rPr>
        <w:t>, a to nejpozději do 15 dnů ode dne jejich změny.</w:t>
      </w:r>
    </w:p>
    <w:p w14:paraId="7EB7A084" w14:textId="2A8A467A" w:rsidR="00373208" w:rsidRPr="00094600" w:rsidRDefault="00373208" w:rsidP="00373208">
      <w:p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b/>
          <w:sz w:val="22"/>
          <w:szCs w:val="22"/>
        </w:rPr>
        <w:t>Disciplinární opatření:</w:t>
      </w:r>
    </w:p>
    <w:p w14:paraId="6595D87E" w14:textId="1163B48B" w:rsidR="00373208" w:rsidRPr="00094600" w:rsidRDefault="00D35427" w:rsidP="00D35427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>.1</w:t>
      </w:r>
      <w:r w:rsidRPr="00094600">
        <w:rPr>
          <w:rFonts w:ascii="Arial" w:hAnsi="Arial" w:cs="Arial"/>
          <w:sz w:val="22"/>
          <w:szCs w:val="22"/>
        </w:rPr>
        <w:tab/>
      </w:r>
      <w:r w:rsidR="00373208" w:rsidRPr="00094600">
        <w:rPr>
          <w:rFonts w:ascii="Arial" w:hAnsi="Arial" w:cs="Arial"/>
          <w:sz w:val="22"/>
          <w:szCs w:val="22"/>
        </w:rPr>
        <w:t xml:space="preserve">Za porušení </w:t>
      </w:r>
      <w:r w:rsidR="009D1B64" w:rsidRPr="00094600">
        <w:rPr>
          <w:rFonts w:ascii="Arial" w:hAnsi="Arial" w:cs="Arial"/>
          <w:sz w:val="22"/>
          <w:szCs w:val="22"/>
        </w:rPr>
        <w:t>s</w:t>
      </w:r>
      <w:r w:rsidR="00373208" w:rsidRPr="00094600">
        <w:rPr>
          <w:rFonts w:ascii="Arial" w:hAnsi="Arial" w:cs="Arial"/>
          <w:sz w:val="22"/>
          <w:szCs w:val="22"/>
        </w:rPr>
        <w:t>tanov TJ</w:t>
      </w:r>
      <w:r w:rsidR="009D1B64" w:rsidRPr="00094600">
        <w:rPr>
          <w:rFonts w:ascii="Arial" w:hAnsi="Arial" w:cs="Arial"/>
          <w:sz w:val="22"/>
          <w:szCs w:val="22"/>
        </w:rPr>
        <w:t xml:space="preserve">, ostatních vnitřních předpisů TJ, stanov </w:t>
      </w:r>
      <w:r w:rsidR="00EC0697">
        <w:rPr>
          <w:rFonts w:ascii="Arial" w:hAnsi="Arial" w:cs="Arial"/>
          <w:sz w:val="22"/>
          <w:szCs w:val="22"/>
        </w:rPr>
        <w:t>YC</w:t>
      </w:r>
      <w:r w:rsidR="009D1B64" w:rsidRPr="00094600">
        <w:rPr>
          <w:rFonts w:ascii="Arial" w:hAnsi="Arial" w:cs="Arial"/>
          <w:sz w:val="22"/>
          <w:szCs w:val="22"/>
        </w:rPr>
        <w:t xml:space="preserve"> či jeho vnitřních předpisů nebo </w:t>
      </w:r>
      <w:r w:rsidR="00373208" w:rsidRPr="00094600">
        <w:rPr>
          <w:rFonts w:ascii="Arial" w:hAnsi="Arial" w:cs="Arial"/>
          <w:sz w:val="22"/>
          <w:szCs w:val="22"/>
        </w:rPr>
        <w:t>soutěžních řádů mohou být jednotlivým členům i kolektivům, jako výchovný prostředek, ukládány disciplinární tresty.</w:t>
      </w:r>
    </w:p>
    <w:p w14:paraId="409F5362" w14:textId="604ACA78" w:rsidR="00373208" w:rsidRPr="00094600" w:rsidRDefault="00D35427" w:rsidP="00D35427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>.2</w:t>
      </w:r>
      <w:r w:rsidRPr="00094600">
        <w:rPr>
          <w:rFonts w:ascii="Arial" w:hAnsi="Arial" w:cs="Arial"/>
          <w:sz w:val="22"/>
          <w:szCs w:val="22"/>
        </w:rPr>
        <w:tab/>
      </w:r>
      <w:r w:rsidR="00373208" w:rsidRPr="00094600">
        <w:rPr>
          <w:rFonts w:ascii="Arial" w:hAnsi="Arial" w:cs="Arial"/>
          <w:sz w:val="22"/>
          <w:szCs w:val="22"/>
        </w:rPr>
        <w:t>V disciplinárním řízení lze ukládat tyto tresty:</w:t>
      </w:r>
    </w:p>
    <w:p w14:paraId="3B4EA8E0" w14:textId="6AB53A04" w:rsidR="00373208" w:rsidRPr="00094600" w:rsidRDefault="00D6355C" w:rsidP="00D35427">
      <w:pPr>
        <w:pStyle w:val="Odstavecseseznamem"/>
        <w:numPr>
          <w:ilvl w:val="1"/>
          <w:numId w:val="7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n</w:t>
      </w:r>
      <w:r w:rsidR="00373208" w:rsidRPr="00094600">
        <w:rPr>
          <w:rFonts w:ascii="Arial" w:hAnsi="Arial" w:cs="Arial"/>
          <w:sz w:val="22"/>
          <w:szCs w:val="22"/>
        </w:rPr>
        <w:t>apomenutí</w:t>
      </w:r>
      <w:r w:rsidRPr="00094600">
        <w:rPr>
          <w:rFonts w:ascii="Arial" w:hAnsi="Arial" w:cs="Arial"/>
          <w:sz w:val="22"/>
          <w:szCs w:val="22"/>
        </w:rPr>
        <w:t>;</w:t>
      </w:r>
      <w:r w:rsidR="00D969A1" w:rsidRPr="00094600">
        <w:rPr>
          <w:rFonts w:ascii="Arial" w:hAnsi="Arial" w:cs="Arial"/>
          <w:sz w:val="22"/>
          <w:szCs w:val="22"/>
        </w:rPr>
        <w:t xml:space="preserve"> </w:t>
      </w:r>
    </w:p>
    <w:p w14:paraId="53B15DC9" w14:textId="48DABE1C" w:rsidR="00373208" w:rsidRPr="00094600" w:rsidRDefault="00373208" w:rsidP="00D35427">
      <w:pPr>
        <w:pStyle w:val="Odstavecseseznamem"/>
        <w:numPr>
          <w:ilvl w:val="1"/>
          <w:numId w:val="7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zastavení závodní činnosti</w:t>
      </w:r>
      <w:r w:rsidR="00D6355C" w:rsidRPr="00094600">
        <w:rPr>
          <w:rFonts w:ascii="Arial" w:hAnsi="Arial" w:cs="Arial"/>
          <w:sz w:val="22"/>
          <w:szCs w:val="22"/>
        </w:rPr>
        <w:t>;</w:t>
      </w:r>
    </w:p>
    <w:p w14:paraId="177F385B" w14:textId="457F9EEB" w:rsidR="00D969A1" w:rsidRPr="00094600" w:rsidRDefault="00373208" w:rsidP="00D35427">
      <w:pPr>
        <w:pStyle w:val="Odstavecseseznamem"/>
        <w:numPr>
          <w:ilvl w:val="1"/>
          <w:numId w:val="7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vyloučení</w:t>
      </w:r>
      <w:r w:rsidR="00D6355C" w:rsidRPr="00094600">
        <w:rPr>
          <w:rFonts w:ascii="Arial" w:hAnsi="Arial" w:cs="Arial"/>
          <w:sz w:val="22"/>
          <w:szCs w:val="22"/>
        </w:rPr>
        <w:t>;</w:t>
      </w:r>
      <w:r w:rsidR="00D969A1" w:rsidRPr="00094600">
        <w:rPr>
          <w:rFonts w:ascii="Arial" w:hAnsi="Arial" w:cs="Arial"/>
          <w:sz w:val="22"/>
          <w:szCs w:val="22"/>
        </w:rPr>
        <w:t xml:space="preserve"> </w:t>
      </w:r>
    </w:p>
    <w:p w14:paraId="5667BBA3" w14:textId="743E445C" w:rsidR="00373208" w:rsidRPr="00094600" w:rsidRDefault="00D969A1" w:rsidP="00D35427">
      <w:pPr>
        <w:pStyle w:val="Odstavecseseznamem"/>
        <w:numPr>
          <w:ilvl w:val="1"/>
          <w:numId w:val="7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zákaz vstupu do areálu TJ či </w:t>
      </w:r>
      <w:r w:rsidR="00D6355C" w:rsidRPr="00094600">
        <w:rPr>
          <w:rFonts w:ascii="Arial" w:hAnsi="Arial" w:cs="Arial"/>
          <w:sz w:val="22"/>
          <w:szCs w:val="22"/>
        </w:rPr>
        <w:t xml:space="preserve">v něm </w:t>
      </w:r>
      <w:r w:rsidRPr="00094600">
        <w:rPr>
          <w:rFonts w:ascii="Arial" w:hAnsi="Arial" w:cs="Arial"/>
          <w:sz w:val="22"/>
          <w:szCs w:val="22"/>
        </w:rPr>
        <w:t>vymezeného prostoru</w:t>
      </w:r>
      <w:r w:rsidR="00373208" w:rsidRPr="00094600">
        <w:rPr>
          <w:rFonts w:ascii="Arial" w:hAnsi="Arial" w:cs="Arial"/>
          <w:sz w:val="22"/>
          <w:szCs w:val="22"/>
        </w:rPr>
        <w:t>.</w:t>
      </w:r>
    </w:p>
    <w:p w14:paraId="13D182F2" w14:textId="2AB73E19" w:rsidR="00AB0128" w:rsidRPr="00094600" w:rsidRDefault="00B17AA8" w:rsidP="00B17AA8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</w:r>
      <w:r w:rsidR="00AB0128" w:rsidRPr="00094600">
        <w:rPr>
          <w:rFonts w:ascii="Arial" w:hAnsi="Arial" w:cs="Arial"/>
          <w:sz w:val="22"/>
          <w:szCs w:val="22"/>
        </w:rPr>
        <w:t>Uložení více trestů současně je možné</w:t>
      </w:r>
      <w:r w:rsidR="003D1EBA" w:rsidRPr="00094600">
        <w:rPr>
          <w:rFonts w:ascii="Arial" w:hAnsi="Arial" w:cs="Arial"/>
          <w:sz w:val="22"/>
          <w:szCs w:val="22"/>
        </w:rPr>
        <w:t>.</w:t>
      </w:r>
    </w:p>
    <w:p w14:paraId="64965153" w14:textId="3911F530" w:rsidR="00373208" w:rsidRPr="00094600" w:rsidRDefault="00D35427" w:rsidP="00D35427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>.3</w:t>
      </w:r>
      <w:r w:rsidRPr="00094600">
        <w:rPr>
          <w:rFonts w:ascii="Arial" w:hAnsi="Arial" w:cs="Arial"/>
          <w:sz w:val="22"/>
          <w:szCs w:val="22"/>
        </w:rPr>
        <w:tab/>
      </w:r>
      <w:r w:rsidR="00373208" w:rsidRPr="00094600">
        <w:rPr>
          <w:rFonts w:ascii="Arial" w:hAnsi="Arial" w:cs="Arial"/>
          <w:sz w:val="22"/>
          <w:szCs w:val="22"/>
        </w:rPr>
        <w:t xml:space="preserve">Každý člen má právo zúčastnit se jednání orgánu TJ, </w:t>
      </w:r>
      <w:r w:rsidR="00D969A1" w:rsidRPr="00094600">
        <w:rPr>
          <w:rFonts w:ascii="Arial" w:hAnsi="Arial" w:cs="Arial"/>
          <w:sz w:val="22"/>
          <w:szCs w:val="22"/>
        </w:rPr>
        <w:t xml:space="preserve">případně orgánu </w:t>
      </w:r>
      <w:r w:rsidR="00EC0697">
        <w:rPr>
          <w:rFonts w:ascii="Arial" w:hAnsi="Arial" w:cs="Arial"/>
          <w:sz w:val="22"/>
          <w:szCs w:val="22"/>
        </w:rPr>
        <w:t>YC</w:t>
      </w:r>
      <w:r w:rsidR="00D969A1" w:rsidRPr="00094600">
        <w:rPr>
          <w:rFonts w:ascii="Arial" w:hAnsi="Arial" w:cs="Arial"/>
          <w:sz w:val="22"/>
          <w:szCs w:val="22"/>
        </w:rPr>
        <w:t xml:space="preserve">, </w:t>
      </w:r>
      <w:r w:rsidR="00373208" w:rsidRPr="00094600">
        <w:rPr>
          <w:rFonts w:ascii="Arial" w:hAnsi="Arial" w:cs="Arial"/>
          <w:sz w:val="22"/>
          <w:szCs w:val="22"/>
        </w:rPr>
        <w:t>který projednává jeho provinění.</w:t>
      </w:r>
    </w:p>
    <w:p w14:paraId="2665238B" w14:textId="00F8113A" w:rsidR="00687663" w:rsidRPr="00094600" w:rsidRDefault="00D35427" w:rsidP="00EB5B11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>.4</w:t>
      </w:r>
      <w:r w:rsidRPr="00094600">
        <w:rPr>
          <w:rFonts w:ascii="Arial" w:hAnsi="Arial" w:cs="Arial"/>
          <w:sz w:val="22"/>
          <w:szCs w:val="22"/>
        </w:rPr>
        <w:tab/>
      </w:r>
      <w:r w:rsidR="00373208" w:rsidRPr="00094600">
        <w:rPr>
          <w:rFonts w:ascii="Arial" w:hAnsi="Arial" w:cs="Arial"/>
          <w:sz w:val="22"/>
          <w:szCs w:val="22"/>
        </w:rPr>
        <w:t>Disciplinárním orgán</w:t>
      </w:r>
      <w:r w:rsidR="00C5206A">
        <w:rPr>
          <w:rFonts w:ascii="Arial" w:hAnsi="Arial" w:cs="Arial"/>
          <w:sz w:val="22"/>
          <w:szCs w:val="22"/>
        </w:rPr>
        <w:t xml:space="preserve">em je statutární orgán </w:t>
      </w:r>
      <w:r w:rsidR="00EC0697">
        <w:rPr>
          <w:rFonts w:ascii="Arial" w:hAnsi="Arial" w:cs="Arial"/>
          <w:sz w:val="22"/>
          <w:szCs w:val="22"/>
        </w:rPr>
        <w:t>YC</w:t>
      </w:r>
      <w:r w:rsidR="00C5206A">
        <w:rPr>
          <w:rFonts w:ascii="Arial" w:hAnsi="Arial" w:cs="Arial"/>
          <w:sz w:val="22"/>
          <w:szCs w:val="22"/>
        </w:rPr>
        <w:t>.</w:t>
      </w:r>
      <w:r w:rsidR="00687663" w:rsidRPr="00094600">
        <w:rPr>
          <w:rFonts w:ascii="Arial" w:hAnsi="Arial" w:cs="Arial"/>
          <w:sz w:val="22"/>
          <w:szCs w:val="22"/>
        </w:rPr>
        <w:t xml:space="preserve"> </w:t>
      </w:r>
    </w:p>
    <w:p w14:paraId="1C3DE412" w14:textId="0F6D38DD" w:rsidR="00373208" w:rsidRPr="00C5206A" w:rsidRDefault="00687663" w:rsidP="00EB5B11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5.</w:t>
      </w:r>
      <w:r w:rsidR="00A03E37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>.5</w:t>
      </w:r>
      <w:r w:rsidRPr="00094600">
        <w:rPr>
          <w:rFonts w:ascii="Arial" w:hAnsi="Arial" w:cs="Arial"/>
          <w:sz w:val="22"/>
          <w:szCs w:val="22"/>
        </w:rPr>
        <w:tab/>
        <w:t xml:space="preserve">Proti </w:t>
      </w:r>
      <w:r w:rsidR="00373208" w:rsidRPr="00094600">
        <w:rPr>
          <w:rFonts w:ascii="Arial" w:hAnsi="Arial" w:cs="Arial"/>
          <w:sz w:val="22"/>
          <w:szCs w:val="22"/>
        </w:rPr>
        <w:t xml:space="preserve">rozhodnutí </w:t>
      </w:r>
      <w:r w:rsidRPr="00094600">
        <w:rPr>
          <w:rFonts w:ascii="Arial" w:hAnsi="Arial" w:cs="Arial"/>
          <w:sz w:val="22"/>
          <w:szCs w:val="22"/>
        </w:rPr>
        <w:t>disciplinární</w:t>
      </w:r>
      <w:r w:rsidR="00F66355" w:rsidRPr="00094600">
        <w:rPr>
          <w:rFonts w:ascii="Arial" w:hAnsi="Arial" w:cs="Arial"/>
          <w:sz w:val="22"/>
          <w:szCs w:val="22"/>
        </w:rPr>
        <w:t>h</w:t>
      </w:r>
      <w:r w:rsidR="00C5206A">
        <w:rPr>
          <w:rFonts w:ascii="Arial" w:hAnsi="Arial" w:cs="Arial"/>
          <w:sz w:val="22"/>
          <w:szCs w:val="22"/>
        </w:rPr>
        <w:t>o</w:t>
      </w:r>
      <w:r w:rsidRPr="00094600">
        <w:rPr>
          <w:rFonts w:ascii="Arial" w:hAnsi="Arial" w:cs="Arial"/>
          <w:sz w:val="22"/>
          <w:szCs w:val="22"/>
        </w:rPr>
        <w:t xml:space="preserve"> orgán</w:t>
      </w:r>
      <w:r w:rsidR="00C5206A">
        <w:rPr>
          <w:rFonts w:ascii="Arial" w:hAnsi="Arial" w:cs="Arial"/>
          <w:sz w:val="22"/>
          <w:szCs w:val="22"/>
        </w:rPr>
        <w:t>u</w:t>
      </w:r>
      <w:r w:rsidRPr="00094600">
        <w:rPr>
          <w:rFonts w:ascii="Arial" w:hAnsi="Arial" w:cs="Arial"/>
          <w:sz w:val="22"/>
          <w:szCs w:val="22"/>
        </w:rPr>
        <w:t xml:space="preserve"> </w:t>
      </w:r>
      <w:r w:rsidR="00373208" w:rsidRPr="00094600">
        <w:rPr>
          <w:rFonts w:ascii="Arial" w:hAnsi="Arial" w:cs="Arial"/>
          <w:sz w:val="22"/>
          <w:szCs w:val="22"/>
        </w:rPr>
        <w:t xml:space="preserve">je odvolacím orgánem </w:t>
      </w:r>
      <w:r w:rsidR="00D969A1" w:rsidRPr="00094600">
        <w:rPr>
          <w:rFonts w:ascii="Arial" w:hAnsi="Arial" w:cs="Arial"/>
          <w:sz w:val="22"/>
          <w:szCs w:val="22"/>
        </w:rPr>
        <w:t>kontrolní komise</w:t>
      </w:r>
      <w:r w:rsidR="00373208" w:rsidRPr="00094600">
        <w:rPr>
          <w:rFonts w:ascii="Arial" w:hAnsi="Arial" w:cs="Arial"/>
          <w:sz w:val="22"/>
          <w:szCs w:val="22"/>
        </w:rPr>
        <w:t xml:space="preserve"> TJ, přičemž </w:t>
      </w:r>
      <w:r w:rsidR="00F66355" w:rsidRPr="00094600">
        <w:rPr>
          <w:rFonts w:ascii="Arial" w:hAnsi="Arial" w:cs="Arial"/>
          <w:sz w:val="22"/>
          <w:szCs w:val="22"/>
        </w:rPr>
        <w:t xml:space="preserve">její </w:t>
      </w:r>
      <w:r w:rsidR="00373208" w:rsidRPr="00094600">
        <w:rPr>
          <w:rFonts w:ascii="Arial" w:hAnsi="Arial" w:cs="Arial"/>
          <w:sz w:val="22"/>
          <w:szCs w:val="22"/>
        </w:rPr>
        <w:t xml:space="preserve">rozhodnutí je </w:t>
      </w:r>
      <w:r w:rsidR="00373208" w:rsidRPr="00C5206A">
        <w:rPr>
          <w:rFonts w:ascii="Arial" w:hAnsi="Arial" w:cs="Arial"/>
          <w:sz w:val="22"/>
          <w:szCs w:val="22"/>
        </w:rPr>
        <w:t xml:space="preserve">konečné a nelze se proti němu odvolat. </w:t>
      </w:r>
      <w:r w:rsidRPr="00C5206A">
        <w:rPr>
          <w:rFonts w:ascii="Arial" w:hAnsi="Arial" w:cs="Arial"/>
          <w:sz w:val="22"/>
          <w:szCs w:val="22"/>
        </w:rPr>
        <w:t xml:space="preserve">V případě uložení trestu vyloučení se vždy vyžaduje </w:t>
      </w:r>
      <w:r w:rsidR="003D1EBA" w:rsidRPr="00C5206A">
        <w:rPr>
          <w:rFonts w:ascii="Arial" w:hAnsi="Arial" w:cs="Arial"/>
          <w:sz w:val="22"/>
          <w:szCs w:val="22"/>
        </w:rPr>
        <w:t xml:space="preserve">písemné </w:t>
      </w:r>
      <w:r w:rsidRPr="00C5206A">
        <w:rPr>
          <w:rFonts w:ascii="Arial" w:hAnsi="Arial" w:cs="Arial"/>
          <w:sz w:val="22"/>
          <w:szCs w:val="22"/>
        </w:rPr>
        <w:t xml:space="preserve">rozhodnutí </w:t>
      </w:r>
      <w:r w:rsidR="00F66355" w:rsidRPr="00C5206A">
        <w:rPr>
          <w:rFonts w:ascii="Arial" w:hAnsi="Arial" w:cs="Arial"/>
          <w:sz w:val="22"/>
          <w:szCs w:val="22"/>
        </w:rPr>
        <w:t xml:space="preserve">s odůvodněním </w:t>
      </w:r>
      <w:r w:rsidRPr="00C5206A">
        <w:rPr>
          <w:rFonts w:ascii="Arial" w:hAnsi="Arial" w:cs="Arial"/>
          <w:sz w:val="22"/>
          <w:szCs w:val="22"/>
        </w:rPr>
        <w:t>disciplinární</w:t>
      </w:r>
      <w:r w:rsidR="00F66355" w:rsidRPr="00C5206A">
        <w:rPr>
          <w:rFonts w:ascii="Arial" w:hAnsi="Arial" w:cs="Arial"/>
          <w:sz w:val="22"/>
          <w:szCs w:val="22"/>
        </w:rPr>
        <w:t>ch</w:t>
      </w:r>
      <w:r w:rsidRPr="00C5206A">
        <w:rPr>
          <w:rFonts w:ascii="Arial" w:hAnsi="Arial" w:cs="Arial"/>
          <w:sz w:val="22"/>
          <w:szCs w:val="22"/>
        </w:rPr>
        <w:t xml:space="preserve"> orgán</w:t>
      </w:r>
      <w:r w:rsidR="00F66355" w:rsidRPr="00C5206A">
        <w:rPr>
          <w:rFonts w:ascii="Arial" w:hAnsi="Arial" w:cs="Arial"/>
          <w:sz w:val="22"/>
          <w:szCs w:val="22"/>
        </w:rPr>
        <w:t>ů</w:t>
      </w:r>
      <w:r w:rsidRPr="00C5206A">
        <w:rPr>
          <w:rFonts w:ascii="Arial" w:hAnsi="Arial" w:cs="Arial"/>
          <w:sz w:val="22"/>
          <w:szCs w:val="22"/>
        </w:rPr>
        <w:t xml:space="preserve"> </w:t>
      </w:r>
      <w:r w:rsidR="00F66355" w:rsidRPr="00C5206A">
        <w:rPr>
          <w:rFonts w:ascii="Arial" w:hAnsi="Arial" w:cs="Arial"/>
          <w:sz w:val="22"/>
          <w:szCs w:val="22"/>
        </w:rPr>
        <w:t>všech stupňů včetně</w:t>
      </w:r>
      <w:r w:rsidRPr="00C5206A">
        <w:rPr>
          <w:rFonts w:ascii="Arial" w:hAnsi="Arial" w:cs="Arial"/>
          <w:sz w:val="22"/>
          <w:szCs w:val="22"/>
        </w:rPr>
        <w:t xml:space="preserve"> </w:t>
      </w:r>
      <w:r w:rsidR="0028769C" w:rsidRPr="00C5206A">
        <w:rPr>
          <w:rFonts w:ascii="Arial" w:hAnsi="Arial" w:cs="Arial"/>
          <w:sz w:val="22"/>
          <w:szCs w:val="22"/>
        </w:rPr>
        <w:t>kontrolní komise</w:t>
      </w:r>
      <w:r w:rsidR="00B95DA4" w:rsidRPr="00C5206A">
        <w:rPr>
          <w:rFonts w:ascii="Arial" w:hAnsi="Arial" w:cs="Arial"/>
          <w:sz w:val="22"/>
          <w:szCs w:val="22"/>
        </w:rPr>
        <w:t xml:space="preserve"> </w:t>
      </w:r>
      <w:r w:rsidRPr="00C5206A">
        <w:rPr>
          <w:rFonts w:ascii="Arial" w:hAnsi="Arial" w:cs="Arial"/>
          <w:sz w:val="22"/>
          <w:szCs w:val="22"/>
        </w:rPr>
        <w:t>TJ.</w:t>
      </w:r>
    </w:p>
    <w:p w14:paraId="621C958F" w14:textId="47B988EE" w:rsidR="00FD617F" w:rsidRPr="00094600" w:rsidRDefault="00625082" w:rsidP="00A03E37">
      <w:pPr>
        <w:pStyle w:val="Odstavecseseznamem"/>
        <w:numPr>
          <w:ilvl w:val="1"/>
          <w:numId w:val="1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5206A">
        <w:rPr>
          <w:rFonts w:ascii="Arial" w:hAnsi="Arial" w:cs="Arial"/>
          <w:sz w:val="22"/>
          <w:szCs w:val="22"/>
        </w:rPr>
        <w:t>Č</w:t>
      </w:r>
      <w:r w:rsidR="00704FA4" w:rsidRPr="00C5206A">
        <w:rPr>
          <w:rFonts w:ascii="Arial" w:hAnsi="Arial" w:cs="Arial"/>
          <w:sz w:val="22"/>
          <w:szCs w:val="22"/>
        </w:rPr>
        <w:t xml:space="preserve">lenové neručí za dluhy </w:t>
      </w:r>
      <w:r w:rsidRPr="00C5206A">
        <w:rPr>
          <w:rFonts w:ascii="Arial" w:hAnsi="Arial" w:cs="Arial"/>
          <w:sz w:val="22"/>
          <w:szCs w:val="22"/>
        </w:rPr>
        <w:t xml:space="preserve">TJ ani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>.</w:t>
      </w:r>
    </w:p>
    <w:p w14:paraId="3B861A5A" w14:textId="77777777" w:rsidR="00B22E92" w:rsidRPr="00094600" w:rsidRDefault="00B22E92" w:rsidP="00704FA4">
      <w:pPr>
        <w:jc w:val="both"/>
        <w:rPr>
          <w:rFonts w:ascii="Arial" w:hAnsi="Arial" w:cs="Arial"/>
          <w:sz w:val="22"/>
          <w:szCs w:val="22"/>
        </w:rPr>
      </w:pPr>
    </w:p>
    <w:p w14:paraId="10F36713" w14:textId="77777777" w:rsidR="00EF65B2" w:rsidRPr="00094600" w:rsidRDefault="00EF65B2" w:rsidP="004F6C60">
      <w:pPr>
        <w:jc w:val="both"/>
        <w:rPr>
          <w:rFonts w:ascii="Arial" w:hAnsi="Arial" w:cs="Arial"/>
          <w:sz w:val="22"/>
          <w:szCs w:val="22"/>
        </w:rPr>
      </w:pPr>
    </w:p>
    <w:p w14:paraId="6E7B870D" w14:textId="206137A6" w:rsidR="008F26D6" w:rsidRPr="00094600" w:rsidRDefault="008F26D6" w:rsidP="008F26D6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Článek VI.</w:t>
      </w:r>
    </w:p>
    <w:p w14:paraId="64C5EF35" w14:textId="33C6E868" w:rsidR="001B4122" w:rsidRPr="00C5206A" w:rsidRDefault="001B4122" w:rsidP="008F26D6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Orgány </w:t>
      </w:r>
      <w:r w:rsidR="00EC0697">
        <w:rPr>
          <w:rFonts w:ascii="Arial" w:hAnsi="Arial" w:cs="Arial"/>
          <w:b/>
          <w:sz w:val="22"/>
          <w:szCs w:val="22"/>
        </w:rPr>
        <w:t>YC</w:t>
      </w:r>
    </w:p>
    <w:p w14:paraId="34C89BDA" w14:textId="4356383B" w:rsidR="008F26D6" w:rsidRPr="00094600" w:rsidRDefault="008F26D6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6.1</w:t>
      </w:r>
      <w:r w:rsidRPr="00094600">
        <w:rPr>
          <w:rFonts w:ascii="Arial" w:hAnsi="Arial" w:cs="Arial"/>
          <w:sz w:val="22"/>
          <w:szCs w:val="22"/>
        </w:rPr>
        <w:tab/>
      </w:r>
      <w:r w:rsidRPr="00094600">
        <w:rPr>
          <w:rFonts w:ascii="Arial" w:hAnsi="Arial" w:cs="Arial"/>
          <w:b/>
          <w:sz w:val="22"/>
          <w:szCs w:val="22"/>
          <w:u w:val="single"/>
        </w:rPr>
        <w:t xml:space="preserve">Orgány </w:t>
      </w:r>
      <w:r w:rsidR="00CA0320">
        <w:rPr>
          <w:rFonts w:ascii="Arial" w:hAnsi="Arial" w:cs="Arial"/>
          <w:b/>
          <w:sz w:val="22"/>
          <w:szCs w:val="22"/>
          <w:u w:val="single"/>
        </w:rPr>
        <w:t>YC</w:t>
      </w:r>
      <w:r w:rsidR="00CA0320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jsou:</w:t>
      </w:r>
    </w:p>
    <w:p w14:paraId="69FEF063" w14:textId="7EA8B3A7" w:rsidR="008F26D6" w:rsidRPr="00094600" w:rsidRDefault="008F26D6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ab/>
        <w:t xml:space="preserve">a) </w:t>
      </w:r>
      <w:r w:rsidR="00C5206A">
        <w:rPr>
          <w:rFonts w:ascii="Arial" w:hAnsi="Arial" w:cs="Arial"/>
          <w:sz w:val="22"/>
          <w:szCs w:val="22"/>
        </w:rPr>
        <w:t>Členská schůze</w:t>
      </w:r>
      <w:r w:rsidRPr="00094600">
        <w:rPr>
          <w:rFonts w:ascii="Arial" w:hAnsi="Arial" w:cs="Arial"/>
          <w:sz w:val="22"/>
          <w:szCs w:val="22"/>
        </w:rPr>
        <w:t>;</w:t>
      </w:r>
    </w:p>
    <w:p w14:paraId="56BEE3F1" w14:textId="69D9D280" w:rsidR="008F26D6" w:rsidRDefault="00C5206A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</w:t>
      </w:r>
      <w:r w:rsidR="00A03E37">
        <w:rPr>
          <w:rFonts w:ascii="Arial" w:hAnsi="Arial" w:cs="Arial"/>
          <w:sz w:val="22"/>
          <w:szCs w:val="22"/>
        </w:rPr>
        <w:t>Výbor</w:t>
      </w:r>
      <w:r w:rsidR="008F26D6" w:rsidRPr="00094600">
        <w:rPr>
          <w:rFonts w:ascii="Arial" w:hAnsi="Arial" w:cs="Arial"/>
          <w:sz w:val="22"/>
          <w:szCs w:val="22"/>
        </w:rPr>
        <w:t>.</w:t>
      </w:r>
    </w:p>
    <w:p w14:paraId="288E705B" w14:textId="45BF40E6" w:rsidR="00C5206A" w:rsidRPr="00094600" w:rsidRDefault="00C5206A" w:rsidP="00C5206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</w:r>
      <w:r w:rsidR="00EC0697">
        <w:rPr>
          <w:rFonts w:ascii="Arial" w:hAnsi="Arial" w:cs="Arial"/>
          <w:sz w:val="22"/>
          <w:szCs w:val="22"/>
        </w:rPr>
        <w:t>YC</w:t>
      </w:r>
      <w:r w:rsidRPr="00C5206A">
        <w:rPr>
          <w:rFonts w:ascii="Arial" w:hAnsi="Arial" w:cs="Arial"/>
          <w:sz w:val="22"/>
          <w:szCs w:val="22"/>
        </w:rPr>
        <w:t xml:space="preserve"> může pro svou činnost zřizovat další doplňkové (pomocné) orgány. Působnost, složení a pravidla fungování stanoví </w:t>
      </w:r>
      <w:r>
        <w:rPr>
          <w:rFonts w:ascii="Arial" w:hAnsi="Arial" w:cs="Arial"/>
          <w:sz w:val="22"/>
          <w:szCs w:val="22"/>
        </w:rPr>
        <w:t>členská schůze</w:t>
      </w:r>
      <w:r w:rsidRPr="00C5206A">
        <w:rPr>
          <w:rFonts w:ascii="Arial" w:hAnsi="Arial" w:cs="Arial"/>
          <w:sz w:val="22"/>
          <w:szCs w:val="22"/>
        </w:rPr>
        <w:t xml:space="preserve"> v rozhodnutí o zřízení takového orgánu. Působnost těchto doplňkových orgánů nesmí zasahovat do působnosti </w:t>
      </w:r>
      <w:r>
        <w:rPr>
          <w:rFonts w:ascii="Arial" w:hAnsi="Arial" w:cs="Arial"/>
          <w:sz w:val="22"/>
          <w:szCs w:val="22"/>
        </w:rPr>
        <w:t xml:space="preserve">členské schůze nebo </w:t>
      </w:r>
      <w:r w:rsidR="00A03E37">
        <w:rPr>
          <w:rFonts w:ascii="Arial" w:hAnsi="Arial" w:cs="Arial"/>
          <w:sz w:val="22"/>
          <w:szCs w:val="22"/>
        </w:rPr>
        <w:t>výboru</w:t>
      </w:r>
      <w:r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Pr="00C5206A">
        <w:rPr>
          <w:rFonts w:ascii="Arial" w:hAnsi="Arial" w:cs="Arial"/>
          <w:sz w:val="22"/>
          <w:szCs w:val="22"/>
        </w:rPr>
        <w:t xml:space="preserve"> jako statutárního orgánu pověřeného vedením činnosti </w:t>
      </w:r>
      <w:r w:rsidR="00EC0697">
        <w:rPr>
          <w:rFonts w:ascii="Arial" w:hAnsi="Arial" w:cs="Arial"/>
          <w:sz w:val="22"/>
          <w:szCs w:val="22"/>
        </w:rPr>
        <w:t>YC</w:t>
      </w:r>
      <w:r w:rsidRPr="00C5206A">
        <w:rPr>
          <w:rFonts w:ascii="Arial" w:hAnsi="Arial" w:cs="Arial"/>
          <w:sz w:val="22"/>
          <w:szCs w:val="22"/>
        </w:rPr>
        <w:t>.</w:t>
      </w:r>
    </w:p>
    <w:p w14:paraId="1876C402" w14:textId="552998F6" w:rsidR="00F74847" w:rsidRPr="00094600" w:rsidRDefault="008F26D6" w:rsidP="008F26D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</w:t>
      </w:r>
      <w:r w:rsidRPr="00094600">
        <w:rPr>
          <w:rFonts w:ascii="Arial" w:hAnsi="Arial" w:cs="Arial"/>
          <w:sz w:val="22"/>
          <w:szCs w:val="22"/>
        </w:rPr>
        <w:tab/>
      </w:r>
      <w:r w:rsidR="00C5206A">
        <w:rPr>
          <w:rFonts w:ascii="Arial" w:hAnsi="Arial" w:cs="Arial"/>
          <w:b/>
          <w:sz w:val="22"/>
          <w:szCs w:val="22"/>
        </w:rPr>
        <w:t>Členská schůze</w:t>
      </w:r>
      <w:r w:rsidRPr="00094600">
        <w:rPr>
          <w:rFonts w:ascii="Arial" w:hAnsi="Arial" w:cs="Arial"/>
          <w:b/>
          <w:sz w:val="22"/>
          <w:szCs w:val="22"/>
        </w:rPr>
        <w:t xml:space="preserve"> </w:t>
      </w:r>
      <w:r w:rsidR="00EC0697">
        <w:rPr>
          <w:rFonts w:ascii="Arial" w:hAnsi="Arial" w:cs="Arial"/>
          <w:b/>
          <w:sz w:val="22"/>
          <w:szCs w:val="22"/>
        </w:rPr>
        <w:t>YC</w:t>
      </w:r>
      <w:r w:rsidR="007058E6" w:rsidRPr="00094600">
        <w:rPr>
          <w:rFonts w:ascii="Arial" w:hAnsi="Arial" w:cs="Arial"/>
          <w:sz w:val="22"/>
          <w:szCs w:val="22"/>
        </w:rPr>
        <w:t>:</w:t>
      </w:r>
    </w:p>
    <w:p w14:paraId="04E6E0A0" w14:textId="65C2AACE" w:rsidR="00C5206A" w:rsidRDefault="00855B69" w:rsidP="00C5206A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6.2.1</w:t>
      </w:r>
      <w:r w:rsidRPr="00094600">
        <w:rPr>
          <w:rFonts w:ascii="Arial" w:hAnsi="Arial" w:cs="Arial"/>
          <w:sz w:val="22"/>
          <w:szCs w:val="22"/>
        </w:rPr>
        <w:tab/>
      </w:r>
      <w:r w:rsidR="00C5206A">
        <w:rPr>
          <w:rFonts w:ascii="Arial" w:hAnsi="Arial" w:cs="Arial"/>
          <w:sz w:val="22"/>
          <w:szCs w:val="22"/>
        </w:rPr>
        <w:t>Členská schůze</w:t>
      </w:r>
      <w:r w:rsidR="00687663" w:rsidRPr="00094600">
        <w:rPr>
          <w:rFonts w:ascii="Arial" w:hAnsi="Arial" w:cs="Arial"/>
          <w:sz w:val="22"/>
          <w:szCs w:val="22"/>
        </w:rPr>
        <w:t xml:space="preserve"> j</w:t>
      </w:r>
      <w:r w:rsidR="00F74847" w:rsidRPr="00094600">
        <w:rPr>
          <w:rFonts w:ascii="Arial" w:hAnsi="Arial" w:cs="Arial"/>
          <w:sz w:val="22"/>
          <w:szCs w:val="22"/>
        </w:rPr>
        <w:t xml:space="preserve">e nejvyšším orgánem </w:t>
      </w:r>
      <w:r w:rsidR="00EC0697">
        <w:rPr>
          <w:rFonts w:ascii="Arial" w:hAnsi="Arial" w:cs="Arial"/>
          <w:sz w:val="22"/>
          <w:szCs w:val="22"/>
        </w:rPr>
        <w:t>YC</w:t>
      </w:r>
      <w:r w:rsidR="00F74847" w:rsidRPr="00094600">
        <w:rPr>
          <w:rFonts w:ascii="Arial" w:hAnsi="Arial" w:cs="Arial"/>
          <w:sz w:val="22"/>
          <w:szCs w:val="22"/>
        </w:rPr>
        <w:t xml:space="preserve">. </w:t>
      </w:r>
      <w:r w:rsidR="002A3E5D">
        <w:rPr>
          <w:rFonts w:ascii="Arial" w:hAnsi="Arial" w:cs="Arial"/>
          <w:sz w:val="22"/>
          <w:szCs w:val="22"/>
        </w:rPr>
        <w:t>Každý z řádných člen</w:t>
      </w:r>
      <w:r w:rsidR="00C5206A" w:rsidRPr="00C5206A">
        <w:rPr>
          <w:rFonts w:ascii="Arial" w:hAnsi="Arial" w:cs="Arial"/>
          <w:sz w:val="22"/>
          <w:szCs w:val="22"/>
        </w:rPr>
        <w:t xml:space="preserve">ů </w:t>
      </w:r>
      <w:r w:rsidR="00EC0697">
        <w:rPr>
          <w:rFonts w:ascii="Arial" w:hAnsi="Arial" w:cs="Arial"/>
          <w:sz w:val="22"/>
          <w:szCs w:val="22"/>
        </w:rPr>
        <w:t>YC</w:t>
      </w:r>
      <w:r w:rsidR="00C5206A" w:rsidRPr="00C5206A">
        <w:rPr>
          <w:rFonts w:ascii="Arial" w:hAnsi="Arial" w:cs="Arial"/>
          <w:sz w:val="22"/>
          <w:szCs w:val="22"/>
        </w:rPr>
        <w:t xml:space="preserve"> je oprávněn účastnit se </w:t>
      </w:r>
      <w:r w:rsidR="00C5206A">
        <w:rPr>
          <w:rFonts w:ascii="Arial" w:hAnsi="Arial" w:cs="Arial"/>
          <w:sz w:val="22"/>
          <w:szCs w:val="22"/>
        </w:rPr>
        <w:t>zasedání členské schůze</w:t>
      </w:r>
      <w:r w:rsidR="002A3E5D">
        <w:rPr>
          <w:rFonts w:ascii="Arial" w:hAnsi="Arial" w:cs="Arial"/>
          <w:sz w:val="22"/>
          <w:szCs w:val="22"/>
        </w:rPr>
        <w:t>, čestný člen jako host</w:t>
      </w:r>
      <w:r w:rsidR="00C5206A" w:rsidRPr="00C5206A">
        <w:rPr>
          <w:rFonts w:ascii="Arial" w:hAnsi="Arial" w:cs="Arial"/>
          <w:sz w:val="22"/>
          <w:szCs w:val="22"/>
        </w:rPr>
        <w:t xml:space="preserve">. Člen </w:t>
      </w:r>
      <w:r w:rsidR="00EC0697">
        <w:rPr>
          <w:rFonts w:ascii="Arial" w:hAnsi="Arial" w:cs="Arial"/>
          <w:sz w:val="22"/>
          <w:szCs w:val="22"/>
        </w:rPr>
        <w:t>YC</w:t>
      </w:r>
      <w:r w:rsidR="00C5206A" w:rsidRPr="00C5206A">
        <w:rPr>
          <w:rFonts w:ascii="Arial" w:hAnsi="Arial" w:cs="Arial"/>
          <w:sz w:val="22"/>
          <w:szCs w:val="22"/>
        </w:rPr>
        <w:t xml:space="preserve"> se může nechat na </w:t>
      </w:r>
      <w:r w:rsidR="00C5206A">
        <w:rPr>
          <w:rFonts w:ascii="Arial" w:hAnsi="Arial" w:cs="Arial"/>
          <w:sz w:val="22"/>
          <w:szCs w:val="22"/>
        </w:rPr>
        <w:t>zasedání členské schůze</w:t>
      </w:r>
      <w:r w:rsidR="00C5206A" w:rsidRPr="00C5206A">
        <w:rPr>
          <w:rFonts w:ascii="Arial" w:hAnsi="Arial" w:cs="Arial"/>
          <w:sz w:val="22"/>
          <w:szCs w:val="22"/>
        </w:rPr>
        <w:t xml:space="preserve"> zastoupit </w:t>
      </w:r>
      <w:commentRangeStart w:id="23"/>
      <w:r w:rsidR="00295E0B">
        <w:rPr>
          <w:rFonts w:ascii="Arial" w:hAnsi="Arial" w:cs="Arial"/>
          <w:sz w:val="22"/>
          <w:szCs w:val="22"/>
        </w:rPr>
        <w:t>jiným řádným členem YC</w:t>
      </w:r>
      <w:commentRangeEnd w:id="23"/>
      <w:r w:rsidR="00295E0B">
        <w:rPr>
          <w:rStyle w:val="Odkaznakoment"/>
          <w:rFonts w:cs="Mangal"/>
        </w:rPr>
        <w:commentReference w:id="23"/>
      </w:r>
      <w:r w:rsidR="00C5206A" w:rsidRPr="00C5206A">
        <w:rPr>
          <w:rFonts w:ascii="Arial" w:hAnsi="Arial" w:cs="Arial"/>
          <w:sz w:val="22"/>
          <w:szCs w:val="22"/>
        </w:rPr>
        <w:t>, které k tomu udělí písemnou plnou moc</w:t>
      </w:r>
      <w:r w:rsidR="00C5206A">
        <w:rPr>
          <w:rFonts w:ascii="Arial" w:hAnsi="Arial" w:cs="Arial"/>
          <w:sz w:val="22"/>
          <w:szCs w:val="22"/>
        </w:rPr>
        <w:t>.</w:t>
      </w:r>
    </w:p>
    <w:p w14:paraId="1F4A4EF4" w14:textId="3657087A" w:rsidR="00F74847" w:rsidRPr="00094600" w:rsidRDefault="00C5206A" w:rsidP="001C163D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6.2.2</w:t>
      </w:r>
      <w:r>
        <w:rPr>
          <w:rFonts w:ascii="Arial" w:hAnsi="Arial" w:cs="Arial"/>
          <w:sz w:val="22"/>
          <w:szCs w:val="22"/>
        </w:rPr>
        <w:tab/>
        <w:t xml:space="preserve">Členská schůze </w:t>
      </w:r>
      <w:r w:rsidRPr="00C5206A">
        <w:rPr>
          <w:rFonts w:ascii="Arial" w:hAnsi="Arial" w:cs="Arial"/>
          <w:sz w:val="22"/>
          <w:szCs w:val="22"/>
        </w:rPr>
        <w:t xml:space="preserve">se koná alespoň jednou ročně. </w:t>
      </w:r>
      <w:r w:rsidR="001C163D" w:rsidRPr="00094600">
        <w:rPr>
          <w:rFonts w:ascii="Arial" w:hAnsi="Arial" w:cs="Arial"/>
          <w:sz w:val="22"/>
          <w:szCs w:val="22"/>
        </w:rPr>
        <w:t xml:space="preserve">Zasedání </w:t>
      </w:r>
      <w:r w:rsidR="001C163D">
        <w:rPr>
          <w:rFonts w:ascii="Arial" w:hAnsi="Arial" w:cs="Arial"/>
          <w:sz w:val="22"/>
          <w:szCs w:val="22"/>
        </w:rPr>
        <w:t xml:space="preserve">členské schůze </w:t>
      </w:r>
      <w:r w:rsidR="00EC0697">
        <w:rPr>
          <w:rFonts w:ascii="Arial" w:hAnsi="Arial" w:cs="Arial"/>
          <w:sz w:val="22"/>
          <w:szCs w:val="22"/>
        </w:rPr>
        <w:t>YC</w:t>
      </w:r>
      <w:r w:rsidR="001C163D" w:rsidRPr="00094600">
        <w:rPr>
          <w:rFonts w:ascii="Arial" w:hAnsi="Arial" w:cs="Arial"/>
          <w:sz w:val="22"/>
          <w:szCs w:val="22"/>
        </w:rPr>
        <w:t xml:space="preserve"> svolává </w:t>
      </w:r>
      <w:r w:rsidR="001C163D">
        <w:rPr>
          <w:rFonts w:ascii="Arial" w:hAnsi="Arial" w:cs="Arial"/>
          <w:sz w:val="22"/>
          <w:szCs w:val="22"/>
        </w:rPr>
        <w:t>předseda</w:t>
      </w:r>
      <w:r w:rsidR="00A03E37">
        <w:rPr>
          <w:rFonts w:ascii="Arial" w:hAnsi="Arial" w:cs="Arial"/>
          <w:sz w:val="22"/>
          <w:szCs w:val="22"/>
        </w:rPr>
        <w:t xml:space="preserve"> výboru</w:t>
      </w:r>
      <w:r w:rsidR="001C163D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1C163D" w:rsidRPr="00094600">
        <w:rPr>
          <w:rFonts w:ascii="Arial" w:hAnsi="Arial" w:cs="Arial"/>
          <w:sz w:val="22"/>
          <w:szCs w:val="22"/>
        </w:rPr>
        <w:t xml:space="preserve"> písemnou pozvánkou zveřejněnu na webových stránkách </w:t>
      </w:r>
      <w:r w:rsidR="00BE0DE4">
        <w:rPr>
          <w:rFonts w:ascii="Arial" w:hAnsi="Arial" w:cs="Arial"/>
          <w:sz w:val="22"/>
          <w:szCs w:val="22"/>
        </w:rPr>
        <w:t>YC</w:t>
      </w:r>
      <w:r w:rsidR="00BE0DE4" w:rsidRPr="00094600">
        <w:rPr>
          <w:rFonts w:ascii="Arial" w:hAnsi="Arial" w:cs="Arial"/>
          <w:sz w:val="22"/>
          <w:szCs w:val="22"/>
        </w:rPr>
        <w:t xml:space="preserve"> </w:t>
      </w:r>
      <w:r w:rsidR="001C163D" w:rsidRPr="00094600">
        <w:rPr>
          <w:rFonts w:ascii="Arial" w:hAnsi="Arial" w:cs="Arial"/>
          <w:sz w:val="22"/>
          <w:szCs w:val="22"/>
        </w:rPr>
        <w:t xml:space="preserve">a v sídle </w:t>
      </w:r>
      <w:r w:rsidR="00EC0697">
        <w:rPr>
          <w:rFonts w:ascii="Arial" w:hAnsi="Arial" w:cs="Arial"/>
          <w:sz w:val="22"/>
          <w:szCs w:val="22"/>
        </w:rPr>
        <w:t>YC</w:t>
      </w:r>
      <w:r w:rsidR="001C163D" w:rsidRPr="00094600">
        <w:rPr>
          <w:rFonts w:ascii="Arial" w:hAnsi="Arial" w:cs="Arial"/>
          <w:sz w:val="22"/>
          <w:szCs w:val="22"/>
        </w:rPr>
        <w:t xml:space="preserve"> nejpozději 14 dnů před zasedáním </w:t>
      </w:r>
      <w:r w:rsidR="001C163D">
        <w:rPr>
          <w:rFonts w:ascii="Arial" w:hAnsi="Arial" w:cs="Arial"/>
          <w:sz w:val="22"/>
          <w:szCs w:val="22"/>
        </w:rPr>
        <w:t>členské schůze</w:t>
      </w:r>
      <w:r w:rsidRPr="00C5206A">
        <w:rPr>
          <w:rFonts w:ascii="Arial" w:hAnsi="Arial" w:cs="Arial"/>
          <w:sz w:val="22"/>
          <w:szCs w:val="22"/>
        </w:rPr>
        <w:t xml:space="preserve">. Měnit a doplňovat program </w:t>
      </w:r>
      <w:r w:rsidR="002A3E5D">
        <w:rPr>
          <w:rFonts w:ascii="Arial" w:hAnsi="Arial" w:cs="Arial"/>
          <w:sz w:val="22"/>
          <w:szCs w:val="22"/>
        </w:rPr>
        <w:t>členské schůze</w:t>
      </w:r>
      <w:r w:rsidRPr="00C5206A">
        <w:rPr>
          <w:rFonts w:ascii="Arial" w:hAnsi="Arial" w:cs="Arial"/>
          <w:sz w:val="22"/>
          <w:szCs w:val="22"/>
        </w:rPr>
        <w:t xml:space="preserve"> je možno, </w:t>
      </w:r>
      <w:commentRangeStart w:id="24"/>
      <w:commentRangeStart w:id="25"/>
      <w:r w:rsidRPr="00C5206A">
        <w:rPr>
          <w:rFonts w:ascii="Arial" w:hAnsi="Arial" w:cs="Arial"/>
          <w:sz w:val="22"/>
          <w:szCs w:val="22"/>
        </w:rPr>
        <w:t xml:space="preserve">jen pokud jsou přítomni všichni členové </w:t>
      </w:r>
      <w:r w:rsidR="00EC0697">
        <w:rPr>
          <w:rFonts w:ascii="Arial" w:hAnsi="Arial" w:cs="Arial"/>
          <w:sz w:val="22"/>
          <w:szCs w:val="22"/>
        </w:rPr>
        <w:t>YC</w:t>
      </w:r>
      <w:commentRangeEnd w:id="24"/>
      <w:r w:rsidR="00FD1E73">
        <w:rPr>
          <w:rStyle w:val="Odkaznakoment"/>
          <w:rFonts w:cs="Mangal"/>
        </w:rPr>
        <w:commentReference w:id="24"/>
      </w:r>
      <w:commentRangeEnd w:id="25"/>
      <w:r w:rsidR="00295E0B">
        <w:rPr>
          <w:rStyle w:val="Odkaznakoment"/>
          <w:rFonts w:cs="Mangal"/>
        </w:rPr>
        <w:commentReference w:id="25"/>
      </w:r>
      <w:r w:rsidR="002A3E5D">
        <w:rPr>
          <w:rFonts w:ascii="Arial" w:hAnsi="Arial" w:cs="Arial"/>
          <w:sz w:val="22"/>
          <w:szCs w:val="22"/>
        </w:rPr>
        <w:t>.</w:t>
      </w:r>
      <w:r w:rsidR="00F74847" w:rsidRPr="00094600">
        <w:rPr>
          <w:rFonts w:ascii="Arial" w:hAnsi="Arial" w:cs="Arial"/>
          <w:sz w:val="22"/>
          <w:szCs w:val="22"/>
        </w:rPr>
        <w:t xml:space="preserve"> </w:t>
      </w:r>
    </w:p>
    <w:p w14:paraId="5979A0B0" w14:textId="43ED0224" w:rsidR="00D23B58" w:rsidRPr="00094600" w:rsidRDefault="00855B69" w:rsidP="001C163D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</w:t>
      </w:r>
      <w:r w:rsidR="001C163D">
        <w:rPr>
          <w:rFonts w:ascii="Arial" w:hAnsi="Arial" w:cs="Arial"/>
          <w:sz w:val="22"/>
          <w:szCs w:val="22"/>
        </w:rPr>
        <w:t>3</w:t>
      </w:r>
      <w:r w:rsidRPr="00094600">
        <w:rPr>
          <w:rFonts w:ascii="Arial" w:hAnsi="Arial" w:cs="Arial"/>
          <w:sz w:val="22"/>
          <w:szCs w:val="22"/>
        </w:rPr>
        <w:tab/>
      </w:r>
      <w:r w:rsidR="00F74847" w:rsidRPr="00094600">
        <w:rPr>
          <w:rFonts w:ascii="Arial" w:hAnsi="Arial" w:cs="Arial"/>
          <w:sz w:val="22"/>
          <w:szCs w:val="22"/>
        </w:rPr>
        <w:t>O každé</w:t>
      </w:r>
      <w:r w:rsidRPr="00094600">
        <w:rPr>
          <w:rFonts w:ascii="Arial" w:hAnsi="Arial" w:cs="Arial"/>
          <w:sz w:val="22"/>
          <w:szCs w:val="22"/>
        </w:rPr>
        <w:t xml:space="preserve">m zasedání </w:t>
      </w:r>
      <w:r w:rsidR="001C163D">
        <w:rPr>
          <w:rFonts w:ascii="Arial" w:hAnsi="Arial" w:cs="Arial"/>
          <w:sz w:val="22"/>
          <w:szCs w:val="22"/>
        </w:rPr>
        <w:t xml:space="preserve">členské schůze </w:t>
      </w:r>
      <w:r w:rsidR="00EC0697">
        <w:rPr>
          <w:rFonts w:ascii="Arial" w:hAnsi="Arial" w:cs="Arial"/>
          <w:sz w:val="22"/>
          <w:szCs w:val="22"/>
        </w:rPr>
        <w:t>YC</w:t>
      </w:r>
      <w:r w:rsidR="001C163D">
        <w:rPr>
          <w:rFonts w:ascii="Arial" w:hAnsi="Arial" w:cs="Arial"/>
          <w:sz w:val="22"/>
          <w:szCs w:val="22"/>
        </w:rPr>
        <w:t xml:space="preserve"> </w:t>
      </w:r>
      <w:r w:rsidR="00F74847" w:rsidRPr="00094600">
        <w:rPr>
          <w:rFonts w:ascii="Arial" w:hAnsi="Arial" w:cs="Arial"/>
          <w:sz w:val="22"/>
          <w:szCs w:val="22"/>
        </w:rPr>
        <w:t xml:space="preserve">se pořizuje zápis, který </w:t>
      </w:r>
      <w:r w:rsidRPr="00094600">
        <w:rPr>
          <w:rFonts w:ascii="Arial" w:hAnsi="Arial" w:cs="Arial"/>
          <w:sz w:val="22"/>
          <w:szCs w:val="22"/>
        </w:rPr>
        <w:t>kromě obsahových náležitostí uvedených níže v článku VII. odst. 7.</w:t>
      </w:r>
      <w:r w:rsidR="0016033D" w:rsidRPr="00094600">
        <w:rPr>
          <w:rFonts w:ascii="Arial" w:hAnsi="Arial" w:cs="Arial"/>
          <w:sz w:val="22"/>
          <w:szCs w:val="22"/>
        </w:rPr>
        <w:t>5</w:t>
      </w:r>
      <w:r w:rsidRPr="00094600">
        <w:rPr>
          <w:rFonts w:ascii="Arial" w:hAnsi="Arial" w:cs="Arial"/>
          <w:sz w:val="22"/>
          <w:szCs w:val="22"/>
        </w:rPr>
        <w:t xml:space="preserve"> musí obsahovat i </w:t>
      </w:r>
      <w:r w:rsidR="00F74847" w:rsidRPr="00094600">
        <w:rPr>
          <w:rFonts w:ascii="Arial" w:hAnsi="Arial" w:cs="Arial"/>
          <w:sz w:val="22"/>
          <w:szCs w:val="22"/>
        </w:rPr>
        <w:t>výsledky hlasování</w:t>
      </w:r>
      <w:r w:rsidRPr="00094600">
        <w:rPr>
          <w:rFonts w:ascii="Arial" w:hAnsi="Arial" w:cs="Arial"/>
          <w:sz w:val="22"/>
          <w:szCs w:val="22"/>
        </w:rPr>
        <w:t xml:space="preserve"> a n</w:t>
      </w:r>
      <w:r w:rsidR="00D23B58" w:rsidRPr="00094600">
        <w:rPr>
          <w:rFonts w:ascii="Arial" w:hAnsi="Arial" w:cs="Arial"/>
          <w:sz w:val="22"/>
          <w:szCs w:val="22"/>
        </w:rPr>
        <w:t>epřijaté námitky členů, kteří požádali o jejich zaprotokolování</w:t>
      </w:r>
      <w:r w:rsidR="007058E6" w:rsidRPr="00094600">
        <w:rPr>
          <w:rFonts w:ascii="Arial" w:hAnsi="Arial" w:cs="Arial"/>
          <w:sz w:val="22"/>
          <w:szCs w:val="22"/>
        </w:rPr>
        <w:t>.</w:t>
      </w:r>
      <w:r w:rsidRPr="00094600">
        <w:rPr>
          <w:rFonts w:ascii="Arial" w:hAnsi="Arial" w:cs="Arial"/>
          <w:sz w:val="22"/>
          <w:szCs w:val="22"/>
        </w:rPr>
        <w:t xml:space="preserve"> Přílohu zápisu </w:t>
      </w:r>
      <w:r w:rsidR="00D23B58" w:rsidRPr="00094600">
        <w:rPr>
          <w:rFonts w:ascii="Arial" w:hAnsi="Arial" w:cs="Arial"/>
          <w:sz w:val="22"/>
          <w:szCs w:val="22"/>
        </w:rPr>
        <w:t>tvoří seznam účastníků, pozvánka a předložené podklady k</w:t>
      </w:r>
      <w:r w:rsidR="007058E6" w:rsidRPr="00094600">
        <w:rPr>
          <w:rFonts w:ascii="Arial" w:hAnsi="Arial" w:cs="Arial"/>
          <w:sz w:val="22"/>
          <w:szCs w:val="22"/>
        </w:rPr>
        <w:t> </w:t>
      </w:r>
      <w:r w:rsidR="00D23B58" w:rsidRPr="00094600">
        <w:rPr>
          <w:rFonts w:ascii="Arial" w:hAnsi="Arial" w:cs="Arial"/>
          <w:sz w:val="22"/>
          <w:szCs w:val="22"/>
        </w:rPr>
        <w:t>projednávání</w:t>
      </w:r>
      <w:r w:rsidR="007058E6" w:rsidRPr="00094600">
        <w:rPr>
          <w:rFonts w:ascii="Arial" w:hAnsi="Arial" w:cs="Arial"/>
          <w:sz w:val="22"/>
          <w:szCs w:val="22"/>
        </w:rPr>
        <w:t>.</w:t>
      </w:r>
    </w:p>
    <w:p w14:paraId="2A16652B" w14:textId="475425D6" w:rsidR="00D23B58" w:rsidRPr="00094600" w:rsidRDefault="00192B7B" w:rsidP="00192B7B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lastRenderedPageBreak/>
        <w:t>6.2.4</w:t>
      </w:r>
      <w:r w:rsidRPr="00094600">
        <w:rPr>
          <w:rFonts w:ascii="Arial" w:hAnsi="Arial" w:cs="Arial"/>
          <w:sz w:val="22"/>
          <w:szCs w:val="22"/>
        </w:rPr>
        <w:tab/>
      </w:r>
      <w:r w:rsidR="001C163D">
        <w:rPr>
          <w:rFonts w:ascii="Arial" w:hAnsi="Arial" w:cs="Arial"/>
          <w:sz w:val="22"/>
          <w:szCs w:val="22"/>
        </w:rPr>
        <w:t xml:space="preserve">Předseda </w:t>
      </w:r>
      <w:r w:rsidR="00A03E37">
        <w:rPr>
          <w:rFonts w:ascii="Arial" w:hAnsi="Arial" w:cs="Arial"/>
          <w:sz w:val="22"/>
          <w:szCs w:val="22"/>
        </w:rPr>
        <w:t xml:space="preserve">výboru </w:t>
      </w:r>
      <w:r w:rsidR="00EC0697">
        <w:rPr>
          <w:rFonts w:ascii="Arial" w:hAnsi="Arial" w:cs="Arial"/>
          <w:sz w:val="22"/>
          <w:szCs w:val="22"/>
        </w:rPr>
        <w:t>YC</w:t>
      </w:r>
      <w:r w:rsidR="00D23B58" w:rsidRPr="00094600">
        <w:rPr>
          <w:rFonts w:ascii="Arial" w:hAnsi="Arial" w:cs="Arial"/>
          <w:sz w:val="22"/>
          <w:szCs w:val="22"/>
        </w:rPr>
        <w:t xml:space="preserve"> je povinen svolat mimořádn</w:t>
      </w:r>
      <w:r w:rsidRPr="00094600">
        <w:rPr>
          <w:rFonts w:ascii="Arial" w:hAnsi="Arial" w:cs="Arial"/>
          <w:sz w:val="22"/>
          <w:szCs w:val="22"/>
        </w:rPr>
        <w:t xml:space="preserve">é zasedání </w:t>
      </w:r>
      <w:r w:rsidR="001C163D">
        <w:rPr>
          <w:rFonts w:ascii="Arial" w:hAnsi="Arial" w:cs="Arial"/>
          <w:sz w:val="22"/>
          <w:szCs w:val="22"/>
        </w:rPr>
        <w:t>členské schůze</w:t>
      </w:r>
      <w:r w:rsidR="00FF0458" w:rsidRPr="00094600">
        <w:rPr>
          <w:rFonts w:ascii="Arial" w:hAnsi="Arial" w:cs="Arial"/>
          <w:sz w:val="22"/>
          <w:szCs w:val="22"/>
        </w:rPr>
        <w:t>, pokud o to požádá kontrolní komise TJ nebo 1/3 řádných členů</w:t>
      </w:r>
      <w:r w:rsidR="004A37F1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FF0458" w:rsidRPr="00094600">
        <w:rPr>
          <w:rFonts w:ascii="Arial" w:hAnsi="Arial" w:cs="Arial"/>
          <w:sz w:val="22"/>
          <w:szCs w:val="22"/>
        </w:rPr>
        <w:t xml:space="preserve">. Pokud </w:t>
      </w:r>
      <w:r w:rsidRPr="00094600">
        <w:rPr>
          <w:rFonts w:ascii="Arial" w:hAnsi="Arial" w:cs="Arial"/>
          <w:sz w:val="22"/>
          <w:szCs w:val="22"/>
        </w:rPr>
        <w:t xml:space="preserve">se </w:t>
      </w:r>
      <w:r w:rsidR="00FF0458" w:rsidRPr="00094600">
        <w:rPr>
          <w:rFonts w:ascii="Arial" w:hAnsi="Arial" w:cs="Arial"/>
          <w:sz w:val="22"/>
          <w:szCs w:val="22"/>
        </w:rPr>
        <w:t>mimořádn</w:t>
      </w:r>
      <w:r w:rsidR="001C163D">
        <w:rPr>
          <w:rFonts w:ascii="Arial" w:hAnsi="Arial" w:cs="Arial"/>
          <w:sz w:val="22"/>
          <w:szCs w:val="22"/>
        </w:rPr>
        <w:t xml:space="preserve">á členská schůze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ne</w:t>
      </w:r>
      <w:r w:rsidR="00FF0458" w:rsidRPr="00094600">
        <w:rPr>
          <w:rFonts w:ascii="Arial" w:hAnsi="Arial" w:cs="Arial"/>
          <w:sz w:val="22"/>
          <w:szCs w:val="22"/>
        </w:rPr>
        <w:t xml:space="preserve">koná do 40 dní od doručení žádosti, je oprávněna svolat </w:t>
      </w:r>
      <w:r w:rsidR="001C163D">
        <w:rPr>
          <w:rFonts w:ascii="Arial" w:hAnsi="Arial" w:cs="Arial"/>
          <w:sz w:val="22"/>
          <w:szCs w:val="22"/>
        </w:rPr>
        <w:t xml:space="preserve">členskou schůzi </w:t>
      </w:r>
      <w:r w:rsidR="00EC0697">
        <w:rPr>
          <w:rFonts w:ascii="Arial" w:hAnsi="Arial" w:cs="Arial"/>
          <w:sz w:val="22"/>
          <w:szCs w:val="22"/>
        </w:rPr>
        <w:t>YC</w:t>
      </w:r>
      <w:r w:rsidR="00FF0458" w:rsidRPr="00094600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>kontrolní komise TJ</w:t>
      </w:r>
      <w:r w:rsidR="00FF0458" w:rsidRPr="00094600">
        <w:rPr>
          <w:rFonts w:ascii="Arial" w:hAnsi="Arial" w:cs="Arial"/>
          <w:sz w:val="22"/>
          <w:szCs w:val="22"/>
        </w:rPr>
        <w:t xml:space="preserve"> nebo osoba písemně pověřená řádnými členy, kteří </w:t>
      </w:r>
      <w:r w:rsidRPr="00094600">
        <w:rPr>
          <w:rFonts w:ascii="Arial" w:hAnsi="Arial" w:cs="Arial"/>
          <w:sz w:val="22"/>
          <w:szCs w:val="22"/>
        </w:rPr>
        <w:t>o s</w:t>
      </w:r>
      <w:r w:rsidR="00FF0458" w:rsidRPr="00094600">
        <w:rPr>
          <w:rFonts w:ascii="Arial" w:hAnsi="Arial" w:cs="Arial"/>
          <w:sz w:val="22"/>
          <w:szCs w:val="22"/>
        </w:rPr>
        <w:t xml:space="preserve">volání </w:t>
      </w:r>
      <w:r w:rsidR="002667D4" w:rsidRPr="00094600">
        <w:rPr>
          <w:rFonts w:ascii="Arial" w:hAnsi="Arial" w:cs="Arial"/>
          <w:sz w:val="22"/>
          <w:szCs w:val="22"/>
        </w:rPr>
        <w:t>po</w:t>
      </w:r>
      <w:r w:rsidR="00FF0458" w:rsidRPr="00094600">
        <w:rPr>
          <w:rFonts w:ascii="Arial" w:hAnsi="Arial" w:cs="Arial"/>
          <w:sz w:val="22"/>
          <w:szCs w:val="22"/>
        </w:rPr>
        <w:t>žádali.</w:t>
      </w:r>
    </w:p>
    <w:p w14:paraId="3833E54F" w14:textId="023C51F2" w:rsidR="00FF0458" w:rsidRPr="00094600" w:rsidRDefault="00192B7B" w:rsidP="00192B7B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6.2.5</w:t>
      </w:r>
      <w:r w:rsidRPr="00094600">
        <w:rPr>
          <w:rFonts w:ascii="Arial" w:hAnsi="Arial" w:cs="Arial"/>
          <w:sz w:val="22"/>
          <w:szCs w:val="22"/>
        </w:rPr>
        <w:tab/>
      </w:r>
      <w:r w:rsidR="00FF0458" w:rsidRPr="00094600">
        <w:rPr>
          <w:rFonts w:ascii="Arial" w:hAnsi="Arial" w:cs="Arial"/>
          <w:sz w:val="22"/>
          <w:szCs w:val="22"/>
        </w:rPr>
        <w:t xml:space="preserve">Do výlučné pravomoci </w:t>
      </w:r>
      <w:r w:rsidR="001C163D">
        <w:rPr>
          <w:rFonts w:ascii="Arial" w:hAnsi="Arial" w:cs="Arial"/>
          <w:sz w:val="22"/>
          <w:szCs w:val="22"/>
        </w:rPr>
        <w:t xml:space="preserve">členské schůze </w:t>
      </w:r>
      <w:r w:rsidR="00EC0697">
        <w:rPr>
          <w:rFonts w:ascii="Arial" w:hAnsi="Arial" w:cs="Arial"/>
          <w:sz w:val="22"/>
          <w:szCs w:val="22"/>
        </w:rPr>
        <w:t>YC</w:t>
      </w:r>
      <w:r w:rsidR="00FF0458" w:rsidRPr="00094600">
        <w:rPr>
          <w:rFonts w:ascii="Arial" w:hAnsi="Arial" w:cs="Arial"/>
          <w:sz w:val="22"/>
          <w:szCs w:val="22"/>
        </w:rPr>
        <w:t xml:space="preserve"> náleží:</w:t>
      </w:r>
    </w:p>
    <w:p w14:paraId="39F0D480" w14:textId="78AF8263" w:rsidR="00FF0458" w:rsidRPr="00094600" w:rsidRDefault="002667D4" w:rsidP="00192B7B">
      <w:pPr>
        <w:ind w:left="113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a) r</w:t>
      </w:r>
      <w:r w:rsidR="00FF0458" w:rsidRPr="00094600">
        <w:rPr>
          <w:rFonts w:ascii="Arial" w:hAnsi="Arial" w:cs="Arial"/>
          <w:sz w:val="22"/>
          <w:szCs w:val="22"/>
        </w:rPr>
        <w:t>ozhodnutí o změně názvu</w:t>
      </w:r>
      <w:r w:rsidRPr="00094600">
        <w:rPr>
          <w:rFonts w:ascii="Arial" w:hAnsi="Arial" w:cs="Arial"/>
          <w:sz w:val="22"/>
          <w:szCs w:val="22"/>
        </w:rPr>
        <w:t xml:space="preserve"> nebo </w:t>
      </w:r>
      <w:r w:rsidR="00FF0458" w:rsidRPr="00094600">
        <w:rPr>
          <w:rFonts w:ascii="Arial" w:hAnsi="Arial" w:cs="Arial"/>
          <w:sz w:val="22"/>
          <w:szCs w:val="22"/>
        </w:rPr>
        <w:t xml:space="preserve">symboliky </w:t>
      </w:r>
      <w:r w:rsidR="00EC0697">
        <w:rPr>
          <w:rFonts w:ascii="Arial" w:hAnsi="Arial" w:cs="Arial"/>
          <w:sz w:val="22"/>
          <w:szCs w:val="22"/>
        </w:rPr>
        <w:t>YC</w:t>
      </w:r>
      <w:r w:rsidR="00136423">
        <w:rPr>
          <w:rFonts w:ascii="Arial" w:hAnsi="Arial" w:cs="Arial"/>
          <w:sz w:val="22"/>
          <w:szCs w:val="22"/>
        </w:rPr>
        <w:t xml:space="preserve"> s tím, že</w:t>
      </w:r>
      <w:r w:rsidR="00136423" w:rsidRPr="00136423">
        <w:rPr>
          <w:rFonts w:ascii="Arial" w:hAnsi="Arial" w:cs="Arial"/>
          <w:sz w:val="22"/>
          <w:szCs w:val="22"/>
        </w:rPr>
        <w:t xml:space="preserve"> </w:t>
      </w:r>
      <w:r w:rsidR="00136423">
        <w:rPr>
          <w:rFonts w:ascii="Arial" w:hAnsi="Arial" w:cs="Arial"/>
          <w:sz w:val="22"/>
          <w:szCs w:val="22"/>
        </w:rPr>
        <w:t>n</w:t>
      </w:r>
      <w:r w:rsidR="00136423" w:rsidRPr="00094600">
        <w:rPr>
          <w:rFonts w:ascii="Arial" w:hAnsi="Arial" w:cs="Arial"/>
          <w:sz w:val="22"/>
          <w:szCs w:val="22"/>
        </w:rPr>
        <w:t xml:space="preserve">ázev </w:t>
      </w:r>
      <w:r w:rsidR="00EC0697">
        <w:rPr>
          <w:rFonts w:ascii="Arial" w:hAnsi="Arial" w:cs="Arial"/>
          <w:sz w:val="22"/>
          <w:szCs w:val="22"/>
        </w:rPr>
        <w:t>YC</w:t>
      </w:r>
      <w:r w:rsidR="00136423" w:rsidRPr="00094600">
        <w:rPr>
          <w:rFonts w:ascii="Arial" w:hAnsi="Arial" w:cs="Arial"/>
          <w:sz w:val="22"/>
          <w:szCs w:val="22"/>
        </w:rPr>
        <w:t xml:space="preserve"> musí obsahovat příznačný prvek názvu, a to „LODNÍ SPORTY BRNO“, a označení pobočného spolku a slova „pobočný spolek“</w:t>
      </w:r>
      <w:r w:rsidRPr="00094600">
        <w:rPr>
          <w:rFonts w:ascii="Arial" w:hAnsi="Arial" w:cs="Arial"/>
          <w:sz w:val="22"/>
          <w:szCs w:val="22"/>
        </w:rPr>
        <w:t>;</w:t>
      </w:r>
    </w:p>
    <w:p w14:paraId="1F5FA110" w14:textId="002A0CBA" w:rsidR="002667D4" w:rsidRPr="00094600" w:rsidRDefault="002667D4" w:rsidP="002667D4">
      <w:pPr>
        <w:ind w:left="113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b) s</w:t>
      </w:r>
      <w:r w:rsidR="00FF0458" w:rsidRPr="00094600">
        <w:rPr>
          <w:rFonts w:ascii="Arial" w:hAnsi="Arial" w:cs="Arial"/>
          <w:sz w:val="22"/>
          <w:szCs w:val="22"/>
        </w:rPr>
        <w:t xml:space="preserve">chvalování </w:t>
      </w:r>
      <w:r w:rsidRPr="00094600">
        <w:rPr>
          <w:rFonts w:ascii="Arial" w:hAnsi="Arial" w:cs="Arial"/>
          <w:sz w:val="22"/>
          <w:szCs w:val="22"/>
        </w:rPr>
        <w:t>s</w:t>
      </w:r>
      <w:r w:rsidR="00FF0458" w:rsidRPr="00094600">
        <w:rPr>
          <w:rFonts w:ascii="Arial" w:hAnsi="Arial" w:cs="Arial"/>
          <w:sz w:val="22"/>
          <w:szCs w:val="22"/>
        </w:rPr>
        <w:t xml:space="preserve">tanov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a jejich změn;</w:t>
      </w:r>
    </w:p>
    <w:p w14:paraId="071D6A39" w14:textId="6836D951" w:rsidR="002667D4" w:rsidRPr="00094600" w:rsidRDefault="002667D4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c) s</w:t>
      </w:r>
      <w:r w:rsidR="00FF0458" w:rsidRPr="00094600">
        <w:rPr>
          <w:rFonts w:ascii="Arial" w:hAnsi="Arial" w:cs="Arial"/>
          <w:sz w:val="22"/>
          <w:szCs w:val="22"/>
        </w:rPr>
        <w:t xml:space="preserve">chvalování vnitřních směrnic </w:t>
      </w:r>
      <w:r w:rsidR="004A37F1" w:rsidRPr="00094600">
        <w:rPr>
          <w:rFonts w:ascii="Arial" w:hAnsi="Arial" w:cs="Arial"/>
          <w:sz w:val="22"/>
          <w:szCs w:val="22"/>
        </w:rPr>
        <w:t xml:space="preserve">a řádů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>;</w:t>
      </w:r>
    </w:p>
    <w:p w14:paraId="7681B2EC" w14:textId="1B3BD68A" w:rsidR="002667D4" w:rsidRDefault="002667D4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d) volba a </w:t>
      </w:r>
      <w:r w:rsidR="006B4CA9" w:rsidRPr="00094600">
        <w:rPr>
          <w:rFonts w:ascii="Arial" w:hAnsi="Arial" w:cs="Arial"/>
          <w:sz w:val="22"/>
          <w:szCs w:val="22"/>
        </w:rPr>
        <w:t>odvolá</w:t>
      </w:r>
      <w:r w:rsidRPr="00094600">
        <w:rPr>
          <w:rFonts w:ascii="Arial" w:hAnsi="Arial" w:cs="Arial"/>
          <w:sz w:val="22"/>
          <w:szCs w:val="22"/>
        </w:rPr>
        <w:t xml:space="preserve">ní </w:t>
      </w:r>
      <w:r w:rsidR="00A03E37">
        <w:rPr>
          <w:rFonts w:ascii="Arial" w:hAnsi="Arial" w:cs="Arial"/>
          <w:sz w:val="22"/>
          <w:szCs w:val="22"/>
        </w:rPr>
        <w:t xml:space="preserve">členů výboru </w:t>
      </w:r>
      <w:r w:rsidR="00EC0697">
        <w:rPr>
          <w:rFonts w:ascii="Arial" w:hAnsi="Arial" w:cs="Arial"/>
          <w:sz w:val="22"/>
          <w:szCs w:val="22"/>
        </w:rPr>
        <w:t>YC</w:t>
      </w:r>
      <w:r w:rsidR="002A3D4D">
        <w:rPr>
          <w:rFonts w:ascii="Arial" w:hAnsi="Arial" w:cs="Arial"/>
          <w:sz w:val="22"/>
          <w:szCs w:val="22"/>
        </w:rPr>
        <w:t xml:space="preserve"> a případně volba a odvolání členů jiných orgánů (dle článku VI. odst. 6.2 těchto stanov);</w:t>
      </w:r>
    </w:p>
    <w:p w14:paraId="79958F4F" w14:textId="5EACF3E2" w:rsidR="00DE3BBC" w:rsidRPr="00094600" w:rsidRDefault="00B73BC5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volba delegátů do sněmu delegátů TJ</w:t>
      </w:r>
      <w:r w:rsidR="008E00D7">
        <w:rPr>
          <w:rFonts w:ascii="Arial" w:hAnsi="Arial" w:cs="Arial"/>
          <w:sz w:val="22"/>
          <w:szCs w:val="22"/>
        </w:rPr>
        <w:t>;</w:t>
      </w:r>
    </w:p>
    <w:p w14:paraId="48ECD7FD" w14:textId="2B506F2E" w:rsidR="002667D4" w:rsidRPr="00094600" w:rsidRDefault="00B73BC5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667D4" w:rsidRPr="00094600">
        <w:rPr>
          <w:rFonts w:ascii="Arial" w:hAnsi="Arial" w:cs="Arial"/>
          <w:sz w:val="22"/>
          <w:szCs w:val="22"/>
        </w:rPr>
        <w:t xml:space="preserve">) schvalování </w:t>
      </w:r>
      <w:r w:rsidR="006B4CA9" w:rsidRPr="00094600">
        <w:rPr>
          <w:rFonts w:ascii="Arial" w:hAnsi="Arial" w:cs="Arial"/>
          <w:sz w:val="22"/>
          <w:szCs w:val="22"/>
        </w:rPr>
        <w:t>výroční zpráv</w:t>
      </w:r>
      <w:r w:rsidR="00A10496" w:rsidRPr="00094600">
        <w:rPr>
          <w:rFonts w:ascii="Arial" w:hAnsi="Arial" w:cs="Arial"/>
          <w:sz w:val="22"/>
          <w:szCs w:val="22"/>
        </w:rPr>
        <w:t>y</w:t>
      </w:r>
      <w:r w:rsidR="006B4CA9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6B4CA9" w:rsidRPr="00094600">
        <w:rPr>
          <w:rFonts w:ascii="Arial" w:hAnsi="Arial" w:cs="Arial"/>
          <w:sz w:val="22"/>
          <w:szCs w:val="22"/>
        </w:rPr>
        <w:t xml:space="preserve">, </w:t>
      </w:r>
      <w:r w:rsidR="002A3D4D">
        <w:rPr>
          <w:rFonts w:ascii="Arial" w:hAnsi="Arial" w:cs="Arial"/>
          <w:sz w:val="22"/>
          <w:szCs w:val="22"/>
        </w:rPr>
        <w:t xml:space="preserve">zprávy o </w:t>
      </w:r>
      <w:r w:rsidR="006B4CA9" w:rsidRPr="00094600">
        <w:rPr>
          <w:rFonts w:ascii="Arial" w:hAnsi="Arial" w:cs="Arial"/>
          <w:sz w:val="22"/>
          <w:szCs w:val="22"/>
        </w:rPr>
        <w:t xml:space="preserve">hospodaření s majetkem </w:t>
      </w:r>
      <w:r w:rsidR="00EC0697">
        <w:rPr>
          <w:rFonts w:ascii="Arial" w:hAnsi="Arial" w:cs="Arial"/>
          <w:sz w:val="22"/>
          <w:szCs w:val="22"/>
        </w:rPr>
        <w:t>YC</w:t>
      </w:r>
      <w:r w:rsidR="006B4CA9" w:rsidRPr="00094600">
        <w:rPr>
          <w:rFonts w:ascii="Arial" w:hAnsi="Arial" w:cs="Arial"/>
          <w:sz w:val="22"/>
          <w:szCs w:val="22"/>
        </w:rPr>
        <w:t xml:space="preserve">, </w:t>
      </w:r>
      <w:r w:rsidR="00A10496" w:rsidRPr="00094600">
        <w:rPr>
          <w:rFonts w:ascii="Arial" w:hAnsi="Arial" w:cs="Arial"/>
          <w:sz w:val="22"/>
          <w:szCs w:val="22"/>
        </w:rPr>
        <w:t>účetní uzávěrky</w:t>
      </w:r>
      <w:r w:rsidR="00122212" w:rsidRPr="00094600">
        <w:rPr>
          <w:rFonts w:ascii="Arial" w:hAnsi="Arial" w:cs="Arial"/>
          <w:sz w:val="22"/>
          <w:szCs w:val="22"/>
        </w:rPr>
        <w:t xml:space="preserve"> a </w:t>
      </w:r>
      <w:r w:rsidR="0060233B" w:rsidRPr="00094600">
        <w:rPr>
          <w:rFonts w:ascii="Arial" w:hAnsi="Arial" w:cs="Arial"/>
          <w:sz w:val="22"/>
          <w:szCs w:val="22"/>
        </w:rPr>
        <w:t xml:space="preserve">hodnocení činnosti </w:t>
      </w:r>
      <w:r w:rsidR="002A3D4D">
        <w:rPr>
          <w:rFonts w:ascii="Arial" w:hAnsi="Arial" w:cs="Arial"/>
          <w:sz w:val="22"/>
          <w:szCs w:val="22"/>
        </w:rPr>
        <w:t xml:space="preserve">ostatních orgánů </w:t>
      </w:r>
      <w:r w:rsidR="00EC0697">
        <w:rPr>
          <w:rFonts w:ascii="Arial" w:hAnsi="Arial" w:cs="Arial"/>
          <w:sz w:val="22"/>
          <w:szCs w:val="22"/>
        </w:rPr>
        <w:t>YC</w:t>
      </w:r>
      <w:r w:rsidR="002667D4" w:rsidRPr="00094600">
        <w:rPr>
          <w:rFonts w:ascii="Arial" w:hAnsi="Arial" w:cs="Arial"/>
          <w:sz w:val="22"/>
          <w:szCs w:val="22"/>
        </w:rPr>
        <w:t>;</w:t>
      </w:r>
    </w:p>
    <w:p w14:paraId="60065FA3" w14:textId="47C5FA79" w:rsidR="00B613A1" w:rsidRDefault="00B73BC5" w:rsidP="00B613A1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667D4" w:rsidRPr="00094600">
        <w:rPr>
          <w:rFonts w:ascii="Arial" w:hAnsi="Arial" w:cs="Arial"/>
          <w:sz w:val="22"/>
          <w:szCs w:val="22"/>
        </w:rPr>
        <w:t xml:space="preserve">) </w:t>
      </w:r>
      <w:r w:rsidR="0028769C" w:rsidRPr="00094600">
        <w:rPr>
          <w:rFonts w:ascii="Arial" w:hAnsi="Arial" w:cs="Arial"/>
          <w:sz w:val="22"/>
          <w:szCs w:val="22"/>
        </w:rPr>
        <w:t xml:space="preserve">rozhodování o </w:t>
      </w:r>
      <w:r w:rsidR="002A3D4D">
        <w:rPr>
          <w:rFonts w:ascii="Arial" w:hAnsi="Arial" w:cs="Arial"/>
          <w:sz w:val="22"/>
          <w:szCs w:val="22"/>
        </w:rPr>
        <w:t>zřízení</w:t>
      </w:r>
      <w:r w:rsidR="0028769C" w:rsidRPr="00094600">
        <w:rPr>
          <w:rFonts w:ascii="Arial" w:hAnsi="Arial" w:cs="Arial"/>
          <w:sz w:val="22"/>
          <w:szCs w:val="22"/>
        </w:rPr>
        <w:t>, z</w:t>
      </w:r>
      <w:r w:rsidR="002A3D4D">
        <w:rPr>
          <w:rFonts w:ascii="Arial" w:hAnsi="Arial" w:cs="Arial"/>
          <w:sz w:val="22"/>
          <w:szCs w:val="22"/>
        </w:rPr>
        <w:t>měně či zrušení dalších orgánů článku VI. odst. 6.2 těchto stanov</w:t>
      </w:r>
      <w:r w:rsidR="0028769C" w:rsidRPr="00094600">
        <w:rPr>
          <w:rFonts w:ascii="Arial" w:hAnsi="Arial" w:cs="Arial"/>
          <w:sz w:val="22"/>
          <w:szCs w:val="22"/>
        </w:rPr>
        <w:t>;</w:t>
      </w:r>
    </w:p>
    <w:p w14:paraId="083093DA" w14:textId="646B415B" w:rsidR="006B4CA9" w:rsidRDefault="00B613A1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846EA" w:rsidRPr="00094600">
        <w:rPr>
          <w:rFonts w:ascii="Arial" w:hAnsi="Arial" w:cs="Arial"/>
          <w:sz w:val="22"/>
          <w:szCs w:val="22"/>
        </w:rPr>
        <w:t xml:space="preserve">) rozhodování o převodu, přechodu vlastnického práva, zatížení nebo jiném nakládání včetně zřízení jakýchkoliv věcných práv k nemovitému majetku </w:t>
      </w:r>
      <w:r w:rsidR="00EC0697">
        <w:rPr>
          <w:rFonts w:ascii="Arial" w:hAnsi="Arial" w:cs="Arial"/>
          <w:sz w:val="22"/>
          <w:szCs w:val="22"/>
        </w:rPr>
        <w:t>YC</w:t>
      </w:r>
      <w:r w:rsidR="00D24E66">
        <w:rPr>
          <w:rFonts w:ascii="Arial" w:hAnsi="Arial" w:cs="Arial"/>
          <w:sz w:val="22"/>
          <w:szCs w:val="22"/>
        </w:rPr>
        <w:t>;</w:t>
      </w:r>
    </w:p>
    <w:p w14:paraId="0BB5839F" w14:textId="12554F94" w:rsidR="00D24E66" w:rsidRPr="00094600" w:rsidRDefault="00D24E66" w:rsidP="002667D4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>
        <w:rPr>
          <w:rFonts w:ascii="Arial" w:hAnsi="Arial" w:cs="Arial"/>
          <w:sz w:val="22"/>
          <w:szCs w:val="22"/>
        </w:rPr>
        <w:tab/>
        <w:t>rozhodování o návrzích a podávání návrhů na čestné členství;</w:t>
      </w:r>
    </w:p>
    <w:p w14:paraId="3F33C403" w14:textId="3185C8DD" w:rsidR="00A10496" w:rsidRPr="00094600" w:rsidRDefault="00132229" w:rsidP="00A10496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6.2.6</w:t>
      </w:r>
      <w:r w:rsidRPr="00094600">
        <w:rPr>
          <w:rFonts w:ascii="Arial" w:hAnsi="Arial" w:cs="Arial"/>
          <w:sz w:val="22"/>
          <w:szCs w:val="22"/>
        </w:rPr>
        <w:tab/>
      </w:r>
      <w:r w:rsidR="002A3D4D">
        <w:rPr>
          <w:rFonts w:ascii="Arial" w:hAnsi="Arial" w:cs="Arial"/>
          <w:sz w:val="22"/>
          <w:szCs w:val="22"/>
        </w:rPr>
        <w:t>Členská schůze</w:t>
      </w:r>
      <w:r w:rsidR="00A10496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2A3D4D">
        <w:rPr>
          <w:rFonts w:ascii="Arial" w:hAnsi="Arial" w:cs="Arial"/>
          <w:sz w:val="22"/>
          <w:szCs w:val="22"/>
        </w:rPr>
        <w:t xml:space="preserve"> </w:t>
      </w:r>
      <w:r w:rsidR="00A10496" w:rsidRPr="00094600">
        <w:rPr>
          <w:rFonts w:ascii="Arial" w:hAnsi="Arial" w:cs="Arial"/>
          <w:sz w:val="22"/>
          <w:szCs w:val="22"/>
        </w:rPr>
        <w:t xml:space="preserve">rozhoduje nadpoloviční většinou </w:t>
      </w:r>
      <w:r w:rsidR="002A3D4D">
        <w:rPr>
          <w:rFonts w:ascii="Arial" w:hAnsi="Arial" w:cs="Arial"/>
          <w:sz w:val="22"/>
          <w:szCs w:val="22"/>
        </w:rPr>
        <w:t>členů</w:t>
      </w:r>
      <w:r w:rsidR="00453A6E" w:rsidRPr="00094600">
        <w:rPr>
          <w:rFonts w:ascii="Arial" w:hAnsi="Arial" w:cs="Arial"/>
          <w:sz w:val="22"/>
          <w:szCs w:val="22"/>
        </w:rPr>
        <w:t xml:space="preserve"> </w:t>
      </w:r>
      <w:r w:rsidR="00A10496" w:rsidRPr="00094600">
        <w:rPr>
          <w:rFonts w:ascii="Arial" w:hAnsi="Arial" w:cs="Arial"/>
          <w:sz w:val="22"/>
          <w:szCs w:val="22"/>
        </w:rPr>
        <w:t xml:space="preserve">přítomných v době usnášení. </w:t>
      </w:r>
      <w:r w:rsidR="00210AA8">
        <w:rPr>
          <w:rFonts w:ascii="Arial" w:hAnsi="Arial" w:cs="Arial"/>
          <w:sz w:val="22"/>
          <w:szCs w:val="22"/>
        </w:rPr>
        <w:t xml:space="preserve">V případě rozhodování o změně </w:t>
      </w:r>
      <w:r w:rsidR="00326A29">
        <w:rPr>
          <w:rFonts w:ascii="Arial" w:hAnsi="Arial" w:cs="Arial"/>
          <w:sz w:val="22"/>
          <w:szCs w:val="22"/>
        </w:rPr>
        <w:t xml:space="preserve">těchto </w:t>
      </w:r>
      <w:r w:rsidR="00210AA8">
        <w:rPr>
          <w:rFonts w:ascii="Arial" w:hAnsi="Arial" w:cs="Arial"/>
          <w:sz w:val="22"/>
          <w:szCs w:val="22"/>
        </w:rPr>
        <w:t>stanov, nakládání s</w:t>
      </w:r>
      <w:r w:rsidR="00326A29">
        <w:rPr>
          <w:rFonts w:ascii="Arial" w:hAnsi="Arial" w:cs="Arial"/>
          <w:sz w:val="22"/>
          <w:szCs w:val="22"/>
        </w:rPr>
        <w:t> </w:t>
      </w:r>
      <w:r w:rsidR="00210AA8">
        <w:rPr>
          <w:rFonts w:ascii="Arial" w:hAnsi="Arial" w:cs="Arial"/>
          <w:sz w:val="22"/>
          <w:szCs w:val="22"/>
        </w:rPr>
        <w:t>nemovit</w:t>
      </w:r>
      <w:r w:rsidR="00326A29">
        <w:rPr>
          <w:rFonts w:ascii="Arial" w:hAnsi="Arial" w:cs="Arial"/>
          <w:sz w:val="22"/>
          <w:szCs w:val="22"/>
        </w:rPr>
        <w:t>ými věcmi</w:t>
      </w:r>
      <w:r w:rsidR="00210AA8">
        <w:rPr>
          <w:rFonts w:ascii="Arial" w:hAnsi="Arial" w:cs="Arial"/>
          <w:sz w:val="22"/>
          <w:szCs w:val="22"/>
        </w:rPr>
        <w:t xml:space="preserve"> nebo zániku, </w:t>
      </w:r>
      <w:r w:rsidR="0038156C">
        <w:rPr>
          <w:rFonts w:ascii="Arial" w:hAnsi="Arial" w:cs="Arial"/>
          <w:sz w:val="22"/>
          <w:szCs w:val="22"/>
        </w:rPr>
        <w:t>rozhoduje tříčtvrtinová většina</w:t>
      </w:r>
      <w:r w:rsidR="00F37986">
        <w:rPr>
          <w:rFonts w:ascii="Arial" w:hAnsi="Arial" w:cs="Arial"/>
          <w:sz w:val="22"/>
          <w:szCs w:val="22"/>
        </w:rPr>
        <w:t xml:space="preserve"> </w:t>
      </w:r>
      <w:r w:rsidR="00F37986">
        <w:rPr>
          <w:rFonts w:ascii="Arial" w:hAnsi="Arial" w:cs="Arial"/>
          <w:sz w:val="22"/>
          <w:szCs w:val="22"/>
        </w:rPr>
        <w:t>členů</w:t>
      </w:r>
      <w:r w:rsidR="00F37986" w:rsidRPr="00094600">
        <w:rPr>
          <w:rFonts w:ascii="Arial" w:hAnsi="Arial" w:cs="Arial"/>
          <w:sz w:val="22"/>
          <w:szCs w:val="22"/>
        </w:rPr>
        <w:t xml:space="preserve"> přítomných v době usnášení</w:t>
      </w:r>
      <w:r w:rsidR="00F37986">
        <w:rPr>
          <w:rFonts w:ascii="Arial" w:hAnsi="Arial" w:cs="Arial"/>
          <w:sz w:val="22"/>
          <w:szCs w:val="22"/>
        </w:rPr>
        <w:t>.</w:t>
      </w:r>
    </w:p>
    <w:p w14:paraId="7D014A69" w14:textId="5A990D04" w:rsidR="00A10496" w:rsidRPr="00094600" w:rsidRDefault="00A10496" w:rsidP="00132229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6.2.7</w:t>
      </w:r>
      <w:r w:rsidRPr="00094600">
        <w:rPr>
          <w:rFonts w:ascii="Arial" w:hAnsi="Arial" w:cs="Arial"/>
          <w:sz w:val="22"/>
          <w:szCs w:val="22"/>
        </w:rPr>
        <w:tab/>
      </w:r>
      <w:bookmarkStart w:id="26" w:name="_Hlk514873401"/>
      <w:r w:rsidR="002A3D4D">
        <w:rPr>
          <w:rFonts w:ascii="Arial" w:hAnsi="Arial" w:cs="Arial"/>
          <w:sz w:val="22"/>
          <w:szCs w:val="22"/>
        </w:rPr>
        <w:t xml:space="preserve">Členská schůze </w:t>
      </w:r>
      <w:r w:rsidR="00EC0697">
        <w:rPr>
          <w:rFonts w:ascii="Arial" w:hAnsi="Arial" w:cs="Arial"/>
          <w:sz w:val="22"/>
          <w:szCs w:val="22"/>
        </w:rPr>
        <w:t>YC</w:t>
      </w:r>
      <w:r w:rsidR="002A3D4D">
        <w:rPr>
          <w:rFonts w:ascii="Arial" w:hAnsi="Arial" w:cs="Arial"/>
          <w:sz w:val="22"/>
          <w:szCs w:val="22"/>
        </w:rPr>
        <w:t xml:space="preserve"> je usnášeníschopná</w:t>
      </w:r>
      <w:r w:rsidRPr="00094600">
        <w:rPr>
          <w:rFonts w:ascii="Arial" w:hAnsi="Arial" w:cs="Arial"/>
          <w:sz w:val="22"/>
          <w:szCs w:val="22"/>
        </w:rPr>
        <w:t xml:space="preserve"> pouze za přítomnosti nadpoloviční většiny</w:t>
      </w:r>
      <w:r w:rsidR="00453A6E" w:rsidRPr="00094600">
        <w:rPr>
          <w:rFonts w:ascii="Arial" w:hAnsi="Arial" w:cs="Arial"/>
          <w:sz w:val="22"/>
          <w:szCs w:val="22"/>
        </w:rPr>
        <w:t xml:space="preserve"> </w:t>
      </w:r>
      <w:r w:rsidR="002A3D4D">
        <w:rPr>
          <w:rFonts w:ascii="Arial" w:hAnsi="Arial" w:cs="Arial"/>
          <w:sz w:val="22"/>
          <w:szCs w:val="22"/>
        </w:rPr>
        <w:t>řádných členů</w:t>
      </w:r>
      <w:r w:rsidRPr="00094600">
        <w:rPr>
          <w:rFonts w:ascii="Arial" w:hAnsi="Arial" w:cs="Arial"/>
          <w:sz w:val="22"/>
          <w:szCs w:val="22"/>
        </w:rPr>
        <w:t>,</w:t>
      </w:r>
      <w:bookmarkEnd w:id="26"/>
      <w:r w:rsidRPr="00094600">
        <w:rPr>
          <w:rFonts w:ascii="Arial" w:hAnsi="Arial" w:cs="Arial"/>
          <w:sz w:val="22"/>
          <w:szCs w:val="22"/>
        </w:rPr>
        <w:t xml:space="preserve"> pokud tyto stanovy neurčují jiný postup.</w:t>
      </w:r>
      <w:r w:rsidR="005B6B72" w:rsidRPr="00094600">
        <w:rPr>
          <w:rFonts w:ascii="Arial" w:hAnsi="Arial" w:cs="Arial"/>
          <w:sz w:val="22"/>
          <w:szCs w:val="22"/>
        </w:rPr>
        <w:t xml:space="preserve"> </w:t>
      </w:r>
    </w:p>
    <w:p w14:paraId="4AA4BB1B" w14:textId="129E20FE" w:rsidR="00203683" w:rsidRPr="00094600" w:rsidRDefault="00A10496" w:rsidP="00132229">
      <w:p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6.2.8</w:t>
      </w:r>
      <w:r w:rsidRPr="00094600">
        <w:rPr>
          <w:rFonts w:ascii="Arial" w:hAnsi="Arial" w:cs="Arial"/>
          <w:sz w:val="22"/>
          <w:szCs w:val="22"/>
        </w:rPr>
        <w:tab/>
      </w:r>
      <w:r w:rsidR="006B4CA9" w:rsidRPr="00094600">
        <w:rPr>
          <w:rFonts w:ascii="Arial" w:hAnsi="Arial" w:cs="Arial"/>
          <w:sz w:val="22"/>
          <w:szCs w:val="22"/>
        </w:rPr>
        <w:t xml:space="preserve">Pokud </w:t>
      </w:r>
      <w:r w:rsidR="0006265E" w:rsidRPr="00094600">
        <w:rPr>
          <w:rFonts w:ascii="Arial" w:hAnsi="Arial" w:cs="Arial"/>
          <w:sz w:val="22"/>
          <w:szCs w:val="22"/>
        </w:rPr>
        <w:t>se řádné</w:t>
      </w:r>
      <w:r w:rsidR="002A3D4D">
        <w:rPr>
          <w:rFonts w:ascii="Arial" w:hAnsi="Arial" w:cs="Arial"/>
          <w:sz w:val="22"/>
          <w:szCs w:val="22"/>
        </w:rPr>
        <w:t xml:space="preserve"> členské schůze</w:t>
      </w:r>
      <w:r w:rsidR="00132229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2A3D4D">
        <w:rPr>
          <w:rFonts w:ascii="Arial" w:hAnsi="Arial" w:cs="Arial"/>
          <w:sz w:val="22"/>
          <w:szCs w:val="22"/>
        </w:rPr>
        <w:t xml:space="preserve"> </w:t>
      </w:r>
      <w:r w:rsidR="0006265E" w:rsidRPr="00094600">
        <w:rPr>
          <w:rFonts w:ascii="Arial" w:hAnsi="Arial" w:cs="Arial"/>
          <w:sz w:val="22"/>
          <w:szCs w:val="22"/>
        </w:rPr>
        <w:t xml:space="preserve">nezúčastní počet </w:t>
      </w:r>
      <w:r w:rsidR="002A3D4D">
        <w:rPr>
          <w:rFonts w:ascii="Arial" w:hAnsi="Arial" w:cs="Arial"/>
          <w:sz w:val="22"/>
          <w:szCs w:val="22"/>
        </w:rPr>
        <w:t>členů</w:t>
      </w:r>
      <w:r w:rsidR="00453A6E" w:rsidRPr="00094600">
        <w:rPr>
          <w:rFonts w:ascii="Arial" w:hAnsi="Arial" w:cs="Arial"/>
          <w:sz w:val="22"/>
          <w:szCs w:val="22"/>
        </w:rPr>
        <w:t xml:space="preserve"> </w:t>
      </w:r>
      <w:r w:rsidR="0006265E" w:rsidRPr="00094600">
        <w:rPr>
          <w:rFonts w:ascii="Arial" w:hAnsi="Arial" w:cs="Arial"/>
          <w:sz w:val="22"/>
          <w:szCs w:val="22"/>
        </w:rPr>
        <w:t xml:space="preserve">dostatečný pro schopnost usnášení, svolá </w:t>
      </w:r>
      <w:r w:rsidR="002A3D4D">
        <w:rPr>
          <w:rFonts w:ascii="Arial" w:hAnsi="Arial" w:cs="Arial"/>
          <w:sz w:val="22"/>
          <w:szCs w:val="22"/>
        </w:rPr>
        <w:t xml:space="preserve">předseda </w:t>
      </w:r>
      <w:r w:rsidR="00A03E37">
        <w:rPr>
          <w:rFonts w:ascii="Arial" w:hAnsi="Arial" w:cs="Arial"/>
          <w:sz w:val="22"/>
          <w:szCs w:val="22"/>
        </w:rPr>
        <w:t xml:space="preserve">výboru </w:t>
      </w:r>
      <w:r w:rsidR="00EC0697">
        <w:rPr>
          <w:rFonts w:ascii="Arial" w:hAnsi="Arial" w:cs="Arial"/>
          <w:sz w:val="22"/>
          <w:szCs w:val="22"/>
        </w:rPr>
        <w:t>YC</w:t>
      </w:r>
      <w:r w:rsidR="00132229" w:rsidRPr="00094600">
        <w:rPr>
          <w:rFonts w:ascii="Arial" w:hAnsi="Arial" w:cs="Arial"/>
          <w:sz w:val="22"/>
          <w:szCs w:val="22"/>
        </w:rPr>
        <w:t xml:space="preserve">, případně </w:t>
      </w:r>
      <w:proofErr w:type="spellStart"/>
      <w:r w:rsidR="00132229" w:rsidRPr="00094600">
        <w:rPr>
          <w:rFonts w:ascii="Arial" w:hAnsi="Arial" w:cs="Arial"/>
          <w:sz w:val="22"/>
          <w:szCs w:val="22"/>
        </w:rPr>
        <w:t>svolatel</w:t>
      </w:r>
      <w:proofErr w:type="spellEnd"/>
      <w:r w:rsidR="00132229" w:rsidRPr="00094600">
        <w:rPr>
          <w:rFonts w:ascii="Arial" w:hAnsi="Arial" w:cs="Arial"/>
          <w:sz w:val="22"/>
          <w:szCs w:val="22"/>
        </w:rPr>
        <w:t xml:space="preserve"> dle od</w:t>
      </w:r>
      <w:r w:rsidR="00B5746B" w:rsidRPr="00094600">
        <w:rPr>
          <w:rFonts w:ascii="Arial" w:hAnsi="Arial" w:cs="Arial"/>
          <w:sz w:val="22"/>
          <w:szCs w:val="22"/>
        </w:rPr>
        <w:t>s</w:t>
      </w:r>
      <w:r w:rsidR="00132229" w:rsidRPr="00094600">
        <w:rPr>
          <w:rFonts w:ascii="Arial" w:hAnsi="Arial" w:cs="Arial"/>
          <w:sz w:val="22"/>
          <w:szCs w:val="22"/>
        </w:rPr>
        <w:t>tavce 6.2.4</w:t>
      </w:r>
      <w:r w:rsidR="0006265E" w:rsidRPr="00094600">
        <w:rPr>
          <w:rFonts w:ascii="Arial" w:hAnsi="Arial" w:cs="Arial"/>
          <w:sz w:val="22"/>
          <w:szCs w:val="22"/>
        </w:rPr>
        <w:t xml:space="preserve"> náhradní </w:t>
      </w:r>
      <w:r w:rsidR="00132229" w:rsidRPr="00094600">
        <w:rPr>
          <w:rFonts w:ascii="Arial" w:hAnsi="Arial" w:cs="Arial"/>
          <w:sz w:val="22"/>
          <w:szCs w:val="22"/>
        </w:rPr>
        <w:t xml:space="preserve">zasedání </w:t>
      </w:r>
      <w:r w:rsidR="002A3D4D">
        <w:rPr>
          <w:rFonts w:ascii="Arial" w:hAnsi="Arial" w:cs="Arial"/>
          <w:sz w:val="22"/>
          <w:szCs w:val="22"/>
        </w:rPr>
        <w:t>členské schůze</w:t>
      </w:r>
      <w:r w:rsidR="00132229" w:rsidRPr="00094600">
        <w:rPr>
          <w:rFonts w:ascii="Arial" w:hAnsi="Arial" w:cs="Arial"/>
          <w:sz w:val="22"/>
          <w:szCs w:val="22"/>
        </w:rPr>
        <w:t xml:space="preserve"> </w:t>
      </w:r>
      <w:r w:rsidR="00203683" w:rsidRPr="00094600">
        <w:rPr>
          <w:rFonts w:ascii="Arial" w:hAnsi="Arial" w:cs="Arial"/>
          <w:sz w:val="22"/>
          <w:szCs w:val="22"/>
        </w:rPr>
        <w:t>za dodržení těchto podmínek:</w:t>
      </w:r>
    </w:p>
    <w:p w14:paraId="2CAADB65" w14:textId="007F9A7E" w:rsidR="00203683" w:rsidRPr="00094600" w:rsidRDefault="00132229" w:rsidP="00132229">
      <w:pPr>
        <w:ind w:left="113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a) t</w:t>
      </w:r>
      <w:r w:rsidR="00203683" w:rsidRPr="00094600">
        <w:rPr>
          <w:rFonts w:ascii="Arial" w:hAnsi="Arial" w:cs="Arial"/>
          <w:sz w:val="22"/>
          <w:szCs w:val="22"/>
        </w:rPr>
        <w:t>ermín náhradní</w:t>
      </w:r>
      <w:r w:rsidRPr="00094600">
        <w:rPr>
          <w:rFonts w:ascii="Arial" w:hAnsi="Arial" w:cs="Arial"/>
          <w:sz w:val="22"/>
          <w:szCs w:val="22"/>
        </w:rPr>
        <w:t xml:space="preserve">ho zasedání </w:t>
      </w:r>
      <w:r w:rsidR="002A3D4D">
        <w:rPr>
          <w:rFonts w:ascii="Arial" w:hAnsi="Arial" w:cs="Arial"/>
          <w:sz w:val="22"/>
          <w:szCs w:val="22"/>
        </w:rPr>
        <w:t>členské schůze</w:t>
      </w:r>
      <w:r w:rsidRPr="00094600">
        <w:rPr>
          <w:rFonts w:ascii="Arial" w:hAnsi="Arial" w:cs="Arial"/>
          <w:sz w:val="22"/>
          <w:szCs w:val="22"/>
        </w:rPr>
        <w:t xml:space="preserve"> se bude konat </w:t>
      </w:r>
      <w:r w:rsidR="0006265E" w:rsidRPr="00094600">
        <w:rPr>
          <w:rFonts w:ascii="Arial" w:hAnsi="Arial" w:cs="Arial"/>
          <w:sz w:val="22"/>
          <w:szCs w:val="22"/>
        </w:rPr>
        <w:t xml:space="preserve">nejdříve </w:t>
      </w:r>
      <w:r w:rsidR="00203683" w:rsidRPr="00094600">
        <w:rPr>
          <w:rFonts w:ascii="Arial" w:hAnsi="Arial" w:cs="Arial"/>
          <w:sz w:val="22"/>
          <w:szCs w:val="22"/>
        </w:rPr>
        <w:t xml:space="preserve">za </w:t>
      </w:r>
      <w:r w:rsidR="0006265E" w:rsidRPr="00094600">
        <w:rPr>
          <w:rFonts w:ascii="Arial" w:hAnsi="Arial" w:cs="Arial"/>
          <w:sz w:val="22"/>
          <w:szCs w:val="22"/>
        </w:rPr>
        <w:t>10 dnů</w:t>
      </w:r>
      <w:r w:rsidRPr="00094600">
        <w:rPr>
          <w:rFonts w:ascii="Arial" w:hAnsi="Arial" w:cs="Arial"/>
          <w:sz w:val="22"/>
          <w:szCs w:val="22"/>
        </w:rPr>
        <w:t>;</w:t>
      </w:r>
    </w:p>
    <w:p w14:paraId="31AF6A57" w14:textId="783C1FE4" w:rsidR="00203683" w:rsidRPr="00094600" w:rsidRDefault="00132229" w:rsidP="00132229">
      <w:pPr>
        <w:ind w:left="1418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b) n</w:t>
      </w:r>
      <w:r w:rsidR="0006265E" w:rsidRPr="00094600">
        <w:rPr>
          <w:rFonts w:ascii="Arial" w:hAnsi="Arial" w:cs="Arial"/>
          <w:sz w:val="22"/>
          <w:szCs w:val="22"/>
        </w:rPr>
        <w:t xml:space="preserve">áhradní </w:t>
      </w:r>
      <w:r w:rsidRPr="00094600">
        <w:rPr>
          <w:rFonts w:ascii="Arial" w:hAnsi="Arial" w:cs="Arial"/>
          <w:sz w:val="22"/>
          <w:szCs w:val="22"/>
        </w:rPr>
        <w:t xml:space="preserve">zasedání </w:t>
      </w:r>
      <w:r w:rsidR="002A3D4D">
        <w:rPr>
          <w:rFonts w:ascii="Arial" w:hAnsi="Arial" w:cs="Arial"/>
          <w:sz w:val="22"/>
          <w:szCs w:val="22"/>
        </w:rPr>
        <w:t>členské schůze</w:t>
      </w:r>
      <w:r w:rsidR="002A3D4D" w:rsidRPr="00094600">
        <w:rPr>
          <w:rFonts w:ascii="Arial" w:hAnsi="Arial" w:cs="Arial"/>
          <w:sz w:val="22"/>
          <w:szCs w:val="22"/>
        </w:rPr>
        <w:t xml:space="preserve"> </w:t>
      </w:r>
      <w:r w:rsidR="0006265E" w:rsidRPr="00094600">
        <w:rPr>
          <w:rFonts w:ascii="Arial" w:hAnsi="Arial" w:cs="Arial"/>
          <w:sz w:val="22"/>
          <w:szCs w:val="22"/>
        </w:rPr>
        <w:t xml:space="preserve">může rozhodovat pouze v rozsahu programu </w:t>
      </w:r>
      <w:r w:rsidRPr="00094600">
        <w:rPr>
          <w:rFonts w:ascii="Arial" w:hAnsi="Arial" w:cs="Arial"/>
          <w:sz w:val="22"/>
          <w:szCs w:val="22"/>
        </w:rPr>
        <w:t>původního zasedání;</w:t>
      </w:r>
    </w:p>
    <w:p w14:paraId="318F4B5F" w14:textId="57647595" w:rsidR="006B4CA9" w:rsidRPr="00094600" w:rsidRDefault="00132229" w:rsidP="00B5746B">
      <w:pPr>
        <w:tabs>
          <w:tab w:val="left" w:pos="1418"/>
        </w:tabs>
        <w:ind w:left="1418" w:hanging="284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c) náhradní zasedání </w:t>
      </w:r>
      <w:r w:rsidR="002A3D4D">
        <w:rPr>
          <w:rFonts w:ascii="Arial" w:hAnsi="Arial" w:cs="Arial"/>
          <w:sz w:val="22"/>
          <w:szCs w:val="22"/>
        </w:rPr>
        <w:t>členské schůze</w:t>
      </w:r>
      <w:r w:rsidR="002A3D4D" w:rsidRPr="00094600">
        <w:rPr>
          <w:rFonts w:ascii="Arial" w:hAnsi="Arial" w:cs="Arial"/>
          <w:sz w:val="22"/>
          <w:szCs w:val="22"/>
        </w:rPr>
        <w:t xml:space="preserve"> </w:t>
      </w:r>
      <w:r w:rsidR="0006265E" w:rsidRPr="00094600">
        <w:rPr>
          <w:rFonts w:ascii="Arial" w:hAnsi="Arial" w:cs="Arial"/>
          <w:sz w:val="22"/>
          <w:szCs w:val="22"/>
        </w:rPr>
        <w:t>je usnášeníschopn</w:t>
      </w:r>
      <w:r w:rsidR="00B5746B" w:rsidRPr="00094600">
        <w:rPr>
          <w:rFonts w:ascii="Arial" w:hAnsi="Arial" w:cs="Arial"/>
          <w:sz w:val="22"/>
          <w:szCs w:val="22"/>
        </w:rPr>
        <w:t>é</w:t>
      </w:r>
      <w:r w:rsidR="0006265E" w:rsidRPr="00094600">
        <w:rPr>
          <w:rFonts w:ascii="Arial" w:hAnsi="Arial" w:cs="Arial"/>
          <w:sz w:val="22"/>
          <w:szCs w:val="22"/>
        </w:rPr>
        <w:t>, je-li přítom</w:t>
      </w:r>
      <w:r w:rsidR="00453A6E" w:rsidRPr="00094600">
        <w:rPr>
          <w:rFonts w:ascii="Arial" w:hAnsi="Arial" w:cs="Arial"/>
          <w:sz w:val="22"/>
          <w:szCs w:val="22"/>
        </w:rPr>
        <w:t xml:space="preserve">na </w:t>
      </w:r>
      <w:r w:rsidR="00B613A1">
        <w:rPr>
          <w:rFonts w:ascii="Arial" w:hAnsi="Arial" w:cs="Arial"/>
          <w:sz w:val="22"/>
          <w:szCs w:val="22"/>
        </w:rPr>
        <w:t xml:space="preserve">alespoň čtvrtina všech řádných členů </w:t>
      </w:r>
      <w:r w:rsidR="00EC0697">
        <w:rPr>
          <w:rFonts w:ascii="Arial" w:hAnsi="Arial" w:cs="Arial"/>
          <w:sz w:val="22"/>
          <w:szCs w:val="22"/>
        </w:rPr>
        <w:t>YC</w:t>
      </w:r>
      <w:r w:rsidR="0006265E" w:rsidRPr="00094600">
        <w:rPr>
          <w:rFonts w:ascii="Arial" w:hAnsi="Arial" w:cs="Arial"/>
          <w:sz w:val="22"/>
          <w:szCs w:val="22"/>
        </w:rPr>
        <w:t>.</w:t>
      </w:r>
      <w:r w:rsidR="00B22E92" w:rsidRPr="00094600">
        <w:rPr>
          <w:rFonts w:ascii="Arial" w:hAnsi="Arial" w:cs="Arial"/>
          <w:sz w:val="22"/>
          <w:szCs w:val="22"/>
        </w:rPr>
        <w:t xml:space="preserve"> </w:t>
      </w:r>
    </w:p>
    <w:p w14:paraId="52E5471A" w14:textId="77777777" w:rsidR="00CB2615" w:rsidRPr="00094600" w:rsidRDefault="00CB2615" w:rsidP="00CB2615">
      <w:pPr>
        <w:tabs>
          <w:tab w:val="left" w:pos="1134"/>
        </w:tabs>
        <w:ind w:left="566"/>
        <w:jc w:val="both"/>
        <w:rPr>
          <w:rFonts w:ascii="Arial" w:hAnsi="Arial" w:cs="Arial"/>
          <w:sz w:val="22"/>
          <w:szCs w:val="22"/>
        </w:rPr>
      </w:pPr>
    </w:p>
    <w:p w14:paraId="1FA66B6F" w14:textId="66CBD6E4" w:rsidR="0006265E" w:rsidRPr="00094600" w:rsidRDefault="00B5746B" w:rsidP="00B5746B">
      <w:pPr>
        <w:pStyle w:val="Odstavecseseznamem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6.3</w:t>
      </w:r>
      <w:r w:rsidRPr="00094600">
        <w:rPr>
          <w:rFonts w:ascii="Arial" w:hAnsi="Arial" w:cs="Arial"/>
          <w:sz w:val="22"/>
          <w:szCs w:val="22"/>
        </w:rPr>
        <w:tab/>
      </w:r>
      <w:r w:rsidR="00A03E37">
        <w:rPr>
          <w:rFonts w:ascii="Arial" w:hAnsi="Arial" w:cs="Arial"/>
          <w:sz w:val="22"/>
          <w:szCs w:val="22"/>
        </w:rPr>
        <w:t>Výbor</w:t>
      </w:r>
      <w:r w:rsidR="008765A0" w:rsidRPr="00094600">
        <w:rPr>
          <w:rFonts w:ascii="Arial" w:hAnsi="Arial" w:cs="Arial"/>
          <w:sz w:val="22"/>
          <w:szCs w:val="22"/>
        </w:rPr>
        <w:t>:</w:t>
      </w:r>
    </w:p>
    <w:p w14:paraId="384A1F78" w14:textId="05B76AC3" w:rsidR="00CB2615" w:rsidRPr="00094600" w:rsidRDefault="00B5746B" w:rsidP="00B5746B">
      <w:pPr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6.3.1</w:t>
      </w:r>
      <w:r w:rsidRPr="00094600">
        <w:rPr>
          <w:rFonts w:ascii="Arial" w:hAnsi="Arial" w:cs="Arial"/>
          <w:sz w:val="22"/>
          <w:szCs w:val="22"/>
        </w:rPr>
        <w:tab/>
      </w:r>
      <w:r w:rsidR="00A03E37">
        <w:rPr>
          <w:rFonts w:ascii="Arial" w:hAnsi="Arial" w:cs="Arial"/>
          <w:sz w:val="22"/>
          <w:szCs w:val="22"/>
        </w:rPr>
        <w:t xml:space="preserve">Výbor </w:t>
      </w:r>
      <w:r w:rsidRPr="00094600">
        <w:rPr>
          <w:rFonts w:ascii="Arial" w:hAnsi="Arial" w:cs="Arial"/>
          <w:sz w:val="22"/>
          <w:szCs w:val="22"/>
        </w:rPr>
        <w:t xml:space="preserve">je </w:t>
      </w:r>
      <w:r w:rsidR="00A03E37">
        <w:rPr>
          <w:rFonts w:ascii="Arial" w:hAnsi="Arial" w:cs="Arial"/>
          <w:sz w:val="22"/>
          <w:szCs w:val="22"/>
        </w:rPr>
        <w:t xml:space="preserve">kolektivním </w:t>
      </w:r>
      <w:r w:rsidRPr="00094600">
        <w:rPr>
          <w:rFonts w:ascii="Arial" w:hAnsi="Arial" w:cs="Arial"/>
          <w:sz w:val="22"/>
          <w:szCs w:val="22"/>
        </w:rPr>
        <w:t xml:space="preserve">statutárním orgánem </w:t>
      </w:r>
      <w:r w:rsidR="00EC0697">
        <w:rPr>
          <w:rFonts w:ascii="Arial" w:hAnsi="Arial" w:cs="Arial"/>
          <w:sz w:val="22"/>
          <w:szCs w:val="22"/>
        </w:rPr>
        <w:t>YC</w:t>
      </w:r>
      <w:r w:rsidR="00A03E37">
        <w:rPr>
          <w:rFonts w:ascii="Arial" w:hAnsi="Arial" w:cs="Arial"/>
          <w:sz w:val="22"/>
          <w:szCs w:val="22"/>
        </w:rPr>
        <w:t xml:space="preserve"> a skládá se z</w:t>
      </w:r>
      <w:r w:rsidR="00E16DF4">
        <w:rPr>
          <w:rFonts w:ascii="Arial" w:hAnsi="Arial" w:cs="Arial"/>
          <w:sz w:val="22"/>
          <w:szCs w:val="22"/>
        </w:rPr>
        <w:t xml:space="preserve"> minimálně 5 </w:t>
      </w:r>
      <w:commentRangeStart w:id="27"/>
      <w:commentRangeStart w:id="28"/>
      <w:commentRangeStart w:id="29"/>
      <w:r w:rsidR="00A03E37">
        <w:rPr>
          <w:rFonts w:ascii="Arial" w:hAnsi="Arial" w:cs="Arial"/>
          <w:sz w:val="22"/>
          <w:szCs w:val="22"/>
        </w:rPr>
        <w:t>členů</w:t>
      </w:r>
      <w:commentRangeEnd w:id="27"/>
      <w:r w:rsidR="00A03E37">
        <w:rPr>
          <w:rStyle w:val="Odkaznakoment"/>
          <w:rFonts w:cs="Mangal"/>
        </w:rPr>
        <w:commentReference w:id="27"/>
      </w:r>
      <w:commentRangeEnd w:id="28"/>
      <w:r w:rsidR="00791722">
        <w:rPr>
          <w:rStyle w:val="Odkaznakoment"/>
          <w:rFonts w:cs="Mangal"/>
        </w:rPr>
        <w:commentReference w:id="28"/>
      </w:r>
      <w:commentRangeEnd w:id="29"/>
      <w:r w:rsidR="00326A29">
        <w:rPr>
          <w:rStyle w:val="Odkaznakoment"/>
          <w:rFonts w:cs="Mangal"/>
        </w:rPr>
        <w:commentReference w:id="29"/>
      </w:r>
      <w:r w:rsidR="00FA0965">
        <w:rPr>
          <w:rStyle w:val="Odkaznakoment"/>
          <w:rFonts w:cs="Mangal"/>
        </w:rPr>
        <w:t>.</w:t>
      </w:r>
      <w:r w:rsidR="000339B9">
        <w:rPr>
          <w:rStyle w:val="Odkaznakoment"/>
          <w:rFonts w:cs="Mangal"/>
        </w:rPr>
        <w:t xml:space="preserve"> </w:t>
      </w:r>
      <w:r w:rsidR="00FF454D">
        <w:rPr>
          <w:rFonts w:ascii="Arial" w:hAnsi="Arial" w:cs="Arial"/>
          <w:sz w:val="22"/>
          <w:szCs w:val="22"/>
        </w:rPr>
        <w:t>Opakovaná volba za člena výboru je možná. Členové výboru si z</w:t>
      </w:r>
      <w:r w:rsidR="00A03E37">
        <w:rPr>
          <w:rFonts w:ascii="Arial" w:hAnsi="Arial" w:cs="Arial"/>
          <w:sz w:val="22"/>
          <w:szCs w:val="22"/>
        </w:rPr>
        <w:t>e svého středu na zasedání výboru zvolí předsedu</w:t>
      </w:r>
      <w:r w:rsidR="000339B9">
        <w:rPr>
          <w:rFonts w:ascii="Arial" w:hAnsi="Arial" w:cs="Arial"/>
          <w:sz w:val="22"/>
          <w:szCs w:val="22"/>
        </w:rPr>
        <w:t xml:space="preserve"> a dva místopředsedy</w:t>
      </w:r>
      <w:r w:rsidR="00CB2615" w:rsidRPr="00094600">
        <w:rPr>
          <w:rFonts w:ascii="Arial" w:hAnsi="Arial" w:cs="Arial"/>
          <w:sz w:val="22"/>
          <w:szCs w:val="22"/>
        </w:rPr>
        <w:t>.</w:t>
      </w:r>
    </w:p>
    <w:p w14:paraId="73EDBD1B" w14:textId="2AAD62A0" w:rsidR="00CB2615" w:rsidRPr="00094600" w:rsidRDefault="00CB2615" w:rsidP="00B5746B">
      <w:pPr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6.3.</w:t>
      </w:r>
      <w:r w:rsidR="00B613A1">
        <w:rPr>
          <w:rFonts w:ascii="Arial" w:hAnsi="Arial" w:cs="Arial"/>
          <w:sz w:val="22"/>
          <w:szCs w:val="22"/>
        </w:rPr>
        <w:t>2</w:t>
      </w:r>
      <w:r w:rsidR="00B613A1">
        <w:rPr>
          <w:rFonts w:ascii="Arial" w:hAnsi="Arial" w:cs="Arial"/>
          <w:sz w:val="22"/>
          <w:szCs w:val="22"/>
        </w:rPr>
        <w:tab/>
      </w:r>
      <w:commentRangeStart w:id="30"/>
      <w:r w:rsidR="00EC0697">
        <w:rPr>
          <w:rFonts w:ascii="Arial" w:hAnsi="Arial" w:cs="Arial"/>
          <w:sz w:val="22"/>
          <w:szCs w:val="22"/>
        </w:rPr>
        <w:t>YC</w:t>
      </w:r>
      <w:r w:rsidR="00B613A1">
        <w:rPr>
          <w:rFonts w:ascii="Arial" w:hAnsi="Arial" w:cs="Arial"/>
          <w:sz w:val="22"/>
          <w:szCs w:val="22"/>
        </w:rPr>
        <w:t xml:space="preserve"> zastupuje </w:t>
      </w:r>
      <w:r w:rsidR="008E1F80" w:rsidRPr="00094600">
        <w:rPr>
          <w:rFonts w:ascii="Arial" w:hAnsi="Arial" w:cs="Arial"/>
          <w:sz w:val="22"/>
          <w:szCs w:val="22"/>
        </w:rPr>
        <w:t>předseda</w:t>
      </w:r>
      <w:r w:rsidR="00E70CAD">
        <w:rPr>
          <w:rFonts w:ascii="Arial" w:hAnsi="Arial" w:cs="Arial"/>
          <w:sz w:val="22"/>
          <w:szCs w:val="22"/>
        </w:rPr>
        <w:t xml:space="preserve"> nebo místopředseda</w:t>
      </w:r>
      <w:r w:rsidR="00CF6664" w:rsidRPr="00094600">
        <w:rPr>
          <w:rFonts w:ascii="Arial" w:hAnsi="Arial" w:cs="Arial"/>
          <w:sz w:val="22"/>
          <w:szCs w:val="22"/>
        </w:rPr>
        <w:t xml:space="preserve"> </w:t>
      </w:r>
      <w:r w:rsidR="00A03E37">
        <w:rPr>
          <w:rFonts w:ascii="Arial" w:hAnsi="Arial" w:cs="Arial"/>
          <w:sz w:val="22"/>
          <w:szCs w:val="22"/>
        </w:rPr>
        <w:t xml:space="preserve">výboru </w:t>
      </w:r>
      <w:r w:rsidR="00CF6664" w:rsidRPr="00094600">
        <w:rPr>
          <w:rFonts w:ascii="Arial" w:hAnsi="Arial" w:cs="Arial"/>
          <w:sz w:val="22"/>
          <w:szCs w:val="22"/>
        </w:rPr>
        <w:t>samostatně</w:t>
      </w:r>
      <w:commentRangeEnd w:id="30"/>
      <w:r w:rsidR="00D15354">
        <w:rPr>
          <w:rFonts w:ascii="Arial" w:hAnsi="Arial" w:cs="Arial"/>
          <w:sz w:val="22"/>
          <w:szCs w:val="22"/>
        </w:rPr>
        <w:t>; v případě závazků</w:t>
      </w:r>
      <w:r w:rsidR="00A03E37">
        <w:rPr>
          <w:rStyle w:val="Odkaznakoment"/>
          <w:rFonts w:cs="Mangal"/>
        </w:rPr>
        <w:commentReference w:id="30"/>
      </w:r>
      <w:r w:rsidR="00D15354">
        <w:rPr>
          <w:rFonts w:ascii="Arial" w:hAnsi="Arial" w:cs="Arial"/>
          <w:sz w:val="22"/>
          <w:szCs w:val="22"/>
        </w:rPr>
        <w:t xml:space="preserve"> </w:t>
      </w:r>
      <w:r w:rsidR="00326A29">
        <w:rPr>
          <w:rFonts w:ascii="Arial" w:hAnsi="Arial" w:cs="Arial"/>
          <w:sz w:val="22"/>
          <w:szCs w:val="22"/>
        </w:rPr>
        <w:t xml:space="preserve">YC </w:t>
      </w:r>
      <w:r w:rsidR="00D15354">
        <w:rPr>
          <w:rFonts w:ascii="Arial" w:hAnsi="Arial" w:cs="Arial"/>
          <w:sz w:val="22"/>
          <w:szCs w:val="22"/>
        </w:rPr>
        <w:t>nad 50</w:t>
      </w:r>
      <w:r w:rsidR="00DD413A">
        <w:rPr>
          <w:rFonts w:ascii="Arial" w:hAnsi="Arial" w:cs="Arial"/>
          <w:sz w:val="22"/>
          <w:szCs w:val="22"/>
        </w:rPr>
        <w:t>.</w:t>
      </w:r>
      <w:r w:rsidR="00D15354">
        <w:rPr>
          <w:rFonts w:ascii="Arial" w:hAnsi="Arial" w:cs="Arial"/>
          <w:sz w:val="22"/>
          <w:szCs w:val="22"/>
        </w:rPr>
        <w:t>000</w:t>
      </w:r>
      <w:r w:rsidR="00326A29">
        <w:rPr>
          <w:rFonts w:ascii="Arial" w:hAnsi="Arial" w:cs="Arial"/>
          <w:sz w:val="22"/>
          <w:szCs w:val="22"/>
        </w:rPr>
        <w:t xml:space="preserve">,- </w:t>
      </w:r>
      <w:r w:rsidR="00D15354">
        <w:rPr>
          <w:rFonts w:ascii="Arial" w:hAnsi="Arial" w:cs="Arial"/>
          <w:sz w:val="22"/>
          <w:szCs w:val="22"/>
        </w:rPr>
        <w:t xml:space="preserve">Kč </w:t>
      </w:r>
      <w:r w:rsidR="00326A29">
        <w:rPr>
          <w:rFonts w:ascii="Arial" w:hAnsi="Arial" w:cs="Arial"/>
          <w:sz w:val="22"/>
          <w:szCs w:val="22"/>
        </w:rPr>
        <w:t>zastupuje YC</w:t>
      </w:r>
      <w:r w:rsidR="00D15354">
        <w:rPr>
          <w:rFonts w:ascii="Arial" w:hAnsi="Arial" w:cs="Arial"/>
          <w:sz w:val="22"/>
          <w:szCs w:val="22"/>
        </w:rPr>
        <w:t xml:space="preserve"> předseda a místopředseda nebo dva místopředsedové společně</w:t>
      </w:r>
      <w:r w:rsidR="008E1F80" w:rsidRPr="00094600">
        <w:rPr>
          <w:rFonts w:ascii="Arial" w:hAnsi="Arial" w:cs="Arial"/>
          <w:sz w:val="22"/>
          <w:szCs w:val="22"/>
        </w:rPr>
        <w:t>.</w:t>
      </w:r>
    </w:p>
    <w:p w14:paraId="5CD23A5B" w14:textId="2F8D1BAA" w:rsidR="00CC134A" w:rsidRPr="00094600" w:rsidRDefault="00CB2615" w:rsidP="00B5746B">
      <w:pPr>
        <w:ind w:left="1134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6.3.</w:t>
      </w:r>
      <w:r w:rsidR="00B613A1">
        <w:rPr>
          <w:rFonts w:ascii="Arial" w:hAnsi="Arial" w:cs="Arial"/>
          <w:sz w:val="22"/>
          <w:szCs w:val="22"/>
        </w:rPr>
        <w:t>3</w:t>
      </w:r>
      <w:r w:rsidRPr="00094600">
        <w:rPr>
          <w:rFonts w:ascii="Arial" w:hAnsi="Arial" w:cs="Arial"/>
          <w:sz w:val="22"/>
          <w:szCs w:val="22"/>
        </w:rPr>
        <w:tab/>
        <w:t xml:space="preserve">Do působnosti </w:t>
      </w:r>
      <w:r w:rsidR="00A03E37">
        <w:rPr>
          <w:rFonts w:ascii="Arial" w:hAnsi="Arial" w:cs="Arial"/>
          <w:sz w:val="22"/>
          <w:szCs w:val="22"/>
        </w:rPr>
        <w:t xml:space="preserve">výboru </w:t>
      </w:r>
      <w:r w:rsidRPr="00094600">
        <w:rPr>
          <w:rFonts w:ascii="Arial" w:hAnsi="Arial" w:cs="Arial"/>
          <w:sz w:val="22"/>
          <w:szCs w:val="22"/>
        </w:rPr>
        <w:t>náleží</w:t>
      </w:r>
      <w:r w:rsidR="00CC134A" w:rsidRPr="00094600">
        <w:rPr>
          <w:rFonts w:ascii="Arial" w:hAnsi="Arial" w:cs="Arial"/>
          <w:sz w:val="22"/>
          <w:szCs w:val="22"/>
        </w:rPr>
        <w:t>:</w:t>
      </w:r>
    </w:p>
    <w:p w14:paraId="2632250A" w14:textId="60C12962" w:rsidR="00B70C00" w:rsidRDefault="00B70C00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zastupování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>;</w:t>
      </w:r>
    </w:p>
    <w:p w14:paraId="4DC2CBFE" w14:textId="6D5D89DD" w:rsidR="0028769C" w:rsidRPr="00094600" w:rsidRDefault="0028769C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správa vlastního majetku</w:t>
      </w:r>
      <w:r w:rsidR="00CF6664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6A561B">
        <w:rPr>
          <w:rFonts w:ascii="Arial" w:hAnsi="Arial" w:cs="Arial"/>
          <w:sz w:val="22"/>
          <w:szCs w:val="22"/>
        </w:rPr>
        <w:t xml:space="preserve"> a vedení účetnictví</w:t>
      </w:r>
      <w:r w:rsidRPr="00094600">
        <w:rPr>
          <w:rFonts w:ascii="Arial" w:hAnsi="Arial" w:cs="Arial"/>
          <w:sz w:val="22"/>
          <w:szCs w:val="22"/>
        </w:rPr>
        <w:t>;</w:t>
      </w:r>
    </w:p>
    <w:p w14:paraId="0815A41B" w14:textId="387EC764" w:rsidR="00CC134A" w:rsidRPr="00094600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p</w:t>
      </w:r>
      <w:r w:rsidR="00CC134A" w:rsidRPr="00094600">
        <w:rPr>
          <w:rFonts w:ascii="Arial" w:hAnsi="Arial" w:cs="Arial"/>
          <w:sz w:val="22"/>
          <w:szCs w:val="22"/>
        </w:rPr>
        <w:t>ř</w:t>
      </w:r>
      <w:r w:rsidRPr="00094600">
        <w:rPr>
          <w:rFonts w:ascii="Arial" w:hAnsi="Arial" w:cs="Arial"/>
          <w:sz w:val="22"/>
          <w:szCs w:val="22"/>
        </w:rPr>
        <w:t>í</w:t>
      </w:r>
      <w:r w:rsidR="00CC134A" w:rsidRPr="00094600">
        <w:rPr>
          <w:rFonts w:ascii="Arial" w:hAnsi="Arial" w:cs="Arial"/>
          <w:sz w:val="22"/>
          <w:szCs w:val="22"/>
        </w:rPr>
        <w:t>pra</w:t>
      </w:r>
      <w:r w:rsidRPr="00094600">
        <w:rPr>
          <w:rFonts w:ascii="Arial" w:hAnsi="Arial" w:cs="Arial"/>
          <w:sz w:val="22"/>
          <w:szCs w:val="22"/>
        </w:rPr>
        <w:t>va</w:t>
      </w:r>
      <w:r w:rsidR="00CC134A" w:rsidRPr="00094600">
        <w:rPr>
          <w:rFonts w:ascii="Arial" w:hAnsi="Arial" w:cs="Arial"/>
          <w:sz w:val="22"/>
          <w:szCs w:val="22"/>
        </w:rPr>
        <w:t xml:space="preserve"> plán</w:t>
      </w:r>
      <w:r w:rsidRPr="00094600">
        <w:rPr>
          <w:rFonts w:ascii="Arial" w:hAnsi="Arial" w:cs="Arial"/>
          <w:sz w:val="22"/>
          <w:szCs w:val="22"/>
        </w:rPr>
        <w:t>u</w:t>
      </w:r>
      <w:r w:rsidR="00CC134A" w:rsidRPr="00094600">
        <w:rPr>
          <w:rFonts w:ascii="Arial" w:hAnsi="Arial" w:cs="Arial"/>
          <w:sz w:val="22"/>
          <w:szCs w:val="22"/>
        </w:rPr>
        <w:t xml:space="preserve"> činnosti a rozpočet </w:t>
      </w:r>
      <w:r w:rsidR="00EC0697">
        <w:rPr>
          <w:rFonts w:ascii="Arial" w:hAnsi="Arial" w:cs="Arial"/>
          <w:sz w:val="22"/>
          <w:szCs w:val="22"/>
        </w:rPr>
        <w:t>YC</w:t>
      </w:r>
      <w:r w:rsidR="00CC134A" w:rsidRPr="00094600">
        <w:rPr>
          <w:rFonts w:ascii="Arial" w:hAnsi="Arial" w:cs="Arial"/>
          <w:sz w:val="22"/>
          <w:szCs w:val="22"/>
        </w:rPr>
        <w:t xml:space="preserve"> pro </w:t>
      </w:r>
      <w:r w:rsidR="00B613A1">
        <w:rPr>
          <w:rFonts w:ascii="Arial" w:hAnsi="Arial" w:cs="Arial"/>
          <w:sz w:val="22"/>
          <w:szCs w:val="22"/>
        </w:rPr>
        <w:t>členskou schůzi</w:t>
      </w:r>
      <w:r w:rsidRPr="00094600">
        <w:rPr>
          <w:rFonts w:ascii="Arial" w:hAnsi="Arial" w:cs="Arial"/>
          <w:sz w:val="22"/>
          <w:szCs w:val="22"/>
        </w:rPr>
        <w:t>;</w:t>
      </w:r>
    </w:p>
    <w:p w14:paraId="41455AA1" w14:textId="72B41494" w:rsidR="00CC134A" w:rsidRPr="00094600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z</w:t>
      </w:r>
      <w:r w:rsidR="00CC134A" w:rsidRPr="00094600">
        <w:rPr>
          <w:rFonts w:ascii="Arial" w:hAnsi="Arial" w:cs="Arial"/>
          <w:sz w:val="22"/>
          <w:szCs w:val="22"/>
        </w:rPr>
        <w:t>ajišť</w:t>
      </w:r>
      <w:r w:rsidRPr="00094600">
        <w:rPr>
          <w:rFonts w:ascii="Arial" w:hAnsi="Arial" w:cs="Arial"/>
          <w:sz w:val="22"/>
          <w:szCs w:val="22"/>
        </w:rPr>
        <w:t>ování</w:t>
      </w:r>
      <w:r w:rsidR="00CC134A" w:rsidRPr="00094600">
        <w:rPr>
          <w:rFonts w:ascii="Arial" w:hAnsi="Arial" w:cs="Arial"/>
          <w:sz w:val="22"/>
          <w:szCs w:val="22"/>
        </w:rPr>
        <w:t xml:space="preserve"> plnění plánu činnosti a rozpočtu </w:t>
      </w:r>
      <w:r w:rsidR="00EC0697">
        <w:rPr>
          <w:rFonts w:ascii="Arial" w:hAnsi="Arial" w:cs="Arial"/>
          <w:sz w:val="22"/>
          <w:szCs w:val="22"/>
        </w:rPr>
        <w:t>YC</w:t>
      </w:r>
      <w:r w:rsidR="00B613A1">
        <w:rPr>
          <w:rFonts w:ascii="Arial" w:hAnsi="Arial" w:cs="Arial"/>
          <w:sz w:val="22"/>
          <w:szCs w:val="22"/>
        </w:rPr>
        <w:t>;</w:t>
      </w:r>
    </w:p>
    <w:p w14:paraId="1CB29C85" w14:textId="01865606" w:rsidR="00CC134A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p</w:t>
      </w:r>
      <w:r w:rsidR="00CC134A" w:rsidRPr="00094600">
        <w:rPr>
          <w:rFonts w:ascii="Arial" w:hAnsi="Arial" w:cs="Arial"/>
          <w:sz w:val="22"/>
          <w:szCs w:val="22"/>
        </w:rPr>
        <w:t>řijímá</w:t>
      </w:r>
      <w:r w:rsidRPr="00094600">
        <w:rPr>
          <w:rFonts w:ascii="Arial" w:hAnsi="Arial" w:cs="Arial"/>
          <w:sz w:val="22"/>
          <w:szCs w:val="22"/>
        </w:rPr>
        <w:t>ní</w:t>
      </w:r>
      <w:r w:rsidR="00CC134A" w:rsidRPr="00094600">
        <w:rPr>
          <w:rFonts w:ascii="Arial" w:hAnsi="Arial" w:cs="Arial"/>
          <w:sz w:val="22"/>
          <w:szCs w:val="22"/>
        </w:rPr>
        <w:t xml:space="preserve"> rozhodnutí ke splnění usnesení </w:t>
      </w:r>
      <w:r w:rsidR="00B613A1">
        <w:rPr>
          <w:rFonts w:ascii="Arial" w:hAnsi="Arial" w:cs="Arial"/>
          <w:sz w:val="22"/>
          <w:szCs w:val="22"/>
        </w:rPr>
        <w:t>členské schůze</w:t>
      </w:r>
      <w:r w:rsidR="00A03E37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>;</w:t>
      </w:r>
    </w:p>
    <w:p w14:paraId="39674697" w14:textId="049B3919" w:rsidR="006A561B" w:rsidRPr="00094600" w:rsidRDefault="006A561B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zpracovávání </w:t>
      </w:r>
      <w:r w:rsidRPr="006A561B">
        <w:rPr>
          <w:rFonts w:ascii="Arial" w:hAnsi="Arial" w:cs="Arial"/>
          <w:sz w:val="22"/>
          <w:szCs w:val="22"/>
        </w:rPr>
        <w:t xml:space="preserve">výroční zprávy </w:t>
      </w:r>
      <w:r w:rsidR="00EC0697">
        <w:rPr>
          <w:rFonts w:ascii="Arial" w:hAnsi="Arial" w:cs="Arial"/>
          <w:sz w:val="22"/>
          <w:szCs w:val="22"/>
        </w:rPr>
        <w:t>YC</w:t>
      </w:r>
      <w:r w:rsidRPr="006A561B">
        <w:rPr>
          <w:rFonts w:ascii="Arial" w:hAnsi="Arial" w:cs="Arial"/>
          <w:sz w:val="22"/>
          <w:szCs w:val="22"/>
        </w:rPr>
        <w:t xml:space="preserve">, zprávy o hospodaření s majetkem </w:t>
      </w:r>
      <w:r w:rsidR="00EC0697">
        <w:rPr>
          <w:rFonts w:ascii="Arial" w:hAnsi="Arial" w:cs="Arial"/>
          <w:sz w:val="22"/>
          <w:szCs w:val="22"/>
        </w:rPr>
        <w:t>YC</w:t>
      </w:r>
      <w:r w:rsidRPr="006A561B">
        <w:rPr>
          <w:rFonts w:ascii="Arial" w:hAnsi="Arial" w:cs="Arial"/>
          <w:sz w:val="22"/>
          <w:szCs w:val="22"/>
        </w:rPr>
        <w:t>, účetní uzávěrky</w:t>
      </w:r>
      <w:r>
        <w:rPr>
          <w:rFonts w:ascii="Arial" w:hAnsi="Arial" w:cs="Arial"/>
          <w:sz w:val="22"/>
          <w:szCs w:val="22"/>
        </w:rPr>
        <w:t xml:space="preserve"> a jejich předložení příslušným orgánům </w:t>
      </w:r>
      <w:r w:rsidR="00EC0697">
        <w:rPr>
          <w:rFonts w:ascii="Arial" w:hAnsi="Arial" w:cs="Arial"/>
          <w:sz w:val="22"/>
          <w:szCs w:val="22"/>
        </w:rPr>
        <w:t>YC</w:t>
      </w:r>
      <w:r>
        <w:rPr>
          <w:rFonts w:ascii="Arial" w:hAnsi="Arial" w:cs="Arial"/>
          <w:sz w:val="22"/>
          <w:szCs w:val="22"/>
        </w:rPr>
        <w:t xml:space="preserve"> a TJ;</w:t>
      </w:r>
    </w:p>
    <w:p w14:paraId="77089ADA" w14:textId="3BAAF5DB" w:rsidR="002667D4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r</w:t>
      </w:r>
      <w:r w:rsidR="002667D4" w:rsidRPr="00094600">
        <w:rPr>
          <w:rFonts w:ascii="Arial" w:hAnsi="Arial" w:cs="Arial"/>
          <w:sz w:val="22"/>
          <w:szCs w:val="22"/>
        </w:rPr>
        <w:t>ozhod</w:t>
      </w:r>
      <w:r w:rsidRPr="00094600">
        <w:rPr>
          <w:rFonts w:ascii="Arial" w:hAnsi="Arial" w:cs="Arial"/>
          <w:sz w:val="22"/>
          <w:szCs w:val="22"/>
        </w:rPr>
        <w:t>ování</w:t>
      </w:r>
      <w:r w:rsidR="002667D4" w:rsidRPr="00094600">
        <w:rPr>
          <w:rFonts w:ascii="Arial" w:hAnsi="Arial" w:cs="Arial"/>
          <w:sz w:val="22"/>
          <w:szCs w:val="22"/>
        </w:rPr>
        <w:t xml:space="preserve"> o </w:t>
      </w:r>
      <w:r w:rsidR="00FF454D">
        <w:rPr>
          <w:rFonts w:ascii="Arial" w:hAnsi="Arial" w:cs="Arial"/>
          <w:sz w:val="22"/>
          <w:szCs w:val="22"/>
        </w:rPr>
        <w:t>předložení návrhu</w:t>
      </w:r>
      <w:r w:rsidR="002667D4" w:rsidRPr="00094600">
        <w:rPr>
          <w:rFonts w:ascii="Arial" w:hAnsi="Arial" w:cs="Arial"/>
          <w:sz w:val="22"/>
          <w:szCs w:val="22"/>
        </w:rPr>
        <w:t xml:space="preserve"> </w:t>
      </w:r>
      <w:r w:rsidR="00FF454D">
        <w:rPr>
          <w:rFonts w:ascii="Arial" w:hAnsi="Arial" w:cs="Arial"/>
          <w:sz w:val="22"/>
          <w:szCs w:val="22"/>
        </w:rPr>
        <w:t>čestného členství a rozhodování o členských přihláškách;</w:t>
      </w:r>
    </w:p>
    <w:p w14:paraId="28A6994B" w14:textId="1A5397B5" w:rsidR="00B91318" w:rsidRPr="00094600" w:rsidRDefault="00B91318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B613A1">
        <w:rPr>
          <w:rFonts w:ascii="Arial" w:hAnsi="Arial" w:cs="Arial"/>
          <w:sz w:val="22"/>
          <w:szCs w:val="22"/>
        </w:rPr>
        <w:t>rozhodování o výši, formě úhrady a splatnosti členských příspěvků, případně dalších poplatků;</w:t>
      </w:r>
    </w:p>
    <w:p w14:paraId="0B2B5F7B" w14:textId="5E6D777F" w:rsidR="00CC134A" w:rsidRPr="00094600" w:rsidRDefault="00132229" w:rsidP="00CF6664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za</w:t>
      </w:r>
      <w:r w:rsidR="00CC134A" w:rsidRPr="00094600">
        <w:rPr>
          <w:rFonts w:ascii="Arial" w:hAnsi="Arial" w:cs="Arial"/>
          <w:sz w:val="22"/>
          <w:szCs w:val="22"/>
        </w:rPr>
        <w:t>jišť</w:t>
      </w:r>
      <w:r w:rsidRPr="00094600">
        <w:rPr>
          <w:rFonts w:ascii="Arial" w:hAnsi="Arial" w:cs="Arial"/>
          <w:sz w:val="22"/>
          <w:szCs w:val="22"/>
        </w:rPr>
        <w:t>ování</w:t>
      </w:r>
      <w:r w:rsidR="00CC134A" w:rsidRPr="00094600">
        <w:rPr>
          <w:rFonts w:ascii="Arial" w:hAnsi="Arial" w:cs="Arial"/>
          <w:sz w:val="22"/>
          <w:szCs w:val="22"/>
        </w:rPr>
        <w:t xml:space="preserve"> vzájemně výhodn</w:t>
      </w:r>
      <w:r w:rsidRPr="00094600">
        <w:rPr>
          <w:rFonts w:ascii="Arial" w:hAnsi="Arial" w:cs="Arial"/>
          <w:sz w:val="22"/>
          <w:szCs w:val="22"/>
        </w:rPr>
        <w:t>é</w:t>
      </w:r>
      <w:r w:rsidR="00CC134A" w:rsidRPr="00094600">
        <w:rPr>
          <w:rFonts w:ascii="Arial" w:hAnsi="Arial" w:cs="Arial"/>
          <w:sz w:val="22"/>
          <w:szCs w:val="22"/>
        </w:rPr>
        <w:t xml:space="preserve"> spoluprác</w:t>
      </w:r>
      <w:r w:rsidRPr="00094600">
        <w:rPr>
          <w:rFonts w:ascii="Arial" w:hAnsi="Arial" w:cs="Arial"/>
          <w:sz w:val="22"/>
          <w:szCs w:val="22"/>
        </w:rPr>
        <w:t>e</w:t>
      </w:r>
      <w:r w:rsidR="00CC134A" w:rsidRPr="00094600">
        <w:rPr>
          <w:rFonts w:ascii="Arial" w:hAnsi="Arial" w:cs="Arial"/>
          <w:sz w:val="22"/>
          <w:szCs w:val="22"/>
        </w:rPr>
        <w:t xml:space="preserve"> TJ s ostatními fyzickými nebo právnickými osobami</w:t>
      </w:r>
      <w:r w:rsidRPr="00094600">
        <w:rPr>
          <w:rFonts w:ascii="Arial" w:hAnsi="Arial" w:cs="Arial"/>
          <w:sz w:val="22"/>
          <w:szCs w:val="22"/>
        </w:rPr>
        <w:t>;</w:t>
      </w:r>
    </w:p>
    <w:p w14:paraId="19FA97E6" w14:textId="78472409" w:rsidR="00CC134A" w:rsidRPr="00094600" w:rsidRDefault="00132229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z</w:t>
      </w:r>
      <w:r w:rsidR="00CC134A" w:rsidRPr="00094600">
        <w:rPr>
          <w:rFonts w:ascii="Arial" w:hAnsi="Arial" w:cs="Arial"/>
          <w:sz w:val="22"/>
          <w:szCs w:val="22"/>
        </w:rPr>
        <w:t>ajišť</w:t>
      </w:r>
      <w:r w:rsidRPr="00094600">
        <w:rPr>
          <w:rFonts w:ascii="Arial" w:hAnsi="Arial" w:cs="Arial"/>
          <w:sz w:val="22"/>
          <w:szCs w:val="22"/>
        </w:rPr>
        <w:t>ování</w:t>
      </w:r>
      <w:r w:rsidR="00CC134A" w:rsidRPr="00094600">
        <w:rPr>
          <w:rFonts w:ascii="Arial" w:hAnsi="Arial" w:cs="Arial"/>
          <w:sz w:val="22"/>
          <w:szCs w:val="22"/>
        </w:rPr>
        <w:t xml:space="preserve"> optimální</w:t>
      </w:r>
      <w:r w:rsidRPr="00094600">
        <w:rPr>
          <w:rFonts w:ascii="Arial" w:hAnsi="Arial" w:cs="Arial"/>
          <w:sz w:val="22"/>
          <w:szCs w:val="22"/>
        </w:rPr>
        <w:t>ho</w:t>
      </w:r>
      <w:r w:rsidR="00CC134A" w:rsidRPr="00094600">
        <w:rPr>
          <w:rFonts w:ascii="Arial" w:hAnsi="Arial" w:cs="Arial"/>
          <w:sz w:val="22"/>
          <w:szCs w:val="22"/>
        </w:rPr>
        <w:t xml:space="preserve"> využití vlastního majetku</w:t>
      </w:r>
      <w:r w:rsidRPr="00094600">
        <w:rPr>
          <w:rFonts w:ascii="Arial" w:hAnsi="Arial" w:cs="Arial"/>
          <w:sz w:val="22"/>
          <w:szCs w:val="22"/>
        </w:rPr>
        <w:t>;</w:t>
      </w:r>
    </w:p>
    <w:p w14:paraId="3DA21E75" w14:textId="693E14A7" w:rsidR="00CC134A" w:rsidRPr="00094600" w:rsidRDefault="00805237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lastRenderedPageBreak/>
        <w:t>archivac</w:t>
      </w:r>
      <w:r w:rsidR="00132229" w:rsidRPr="00094600">
        <w:rPr>
          <w:rFonts w:ascii="Arial" w:hAnsi="Arial" w:cs="Arial"/>
          <w:sz w:val="22"/>
          <w:szCs w:val="22"/>
        </w:rPr>
        <w:t>e</w:t>
      </w:r>
      <w:r w:rsidRPr="00094600">
        <w:rPr>
          <w:rFonts w:ascii="Arial" w:hAnsi="Arial" w:cs="Arial"/>
          <w:sz w:val="22"/>
          <w:szCs w:val="22"/>
        </w:rPr>
        <w:t xml:space="preserve"> všech důležitých dokumentů</w:t>
      </w:r>
      <w:r w:rsidR="00132229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132229" w:rsidRPr="00094600">
        <w:rPr>
          <w:rFonts w:ascii="Arial" w:hAnsi="Arial" w:cs="Arial"/>
          <w:sz w:val="22"/>
          <w:szCs w:val="22"/>
        </w:rPr>
        <w:t>;</w:t>
      </w:r>
    </w:p>
    <w:p w14:paraId="1693E48B" w14:textId="7F9DB319" w:rsidR="00D969A1" w:rsidRPr="00094600" w:rsidRDefault="00D969A1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vedení seznamu členů</w:t>
      </w:r>
      <w:r w:rsidR="00CF6664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136423" w:rsidRPr="00136423">
        <w:rPr>
          <w:rFonts w:ascii="Arial" w:hAnsi="Arial" w:cs="Arial"/>
          <w:sz w:val="22"/>
          <w:szCs w:val="22"/>
        </w:rPr>
        <w:t xml:space="preserve"> </w:t>
      </w:r>
      <w:r w:rsidR="00136423">
        <w:rPr>
          <w:rFonts w:ascii="Arial" w:hAnsi="Arial" w:cs="Arial"/>
          <w:sz w:val="22"/>
          <w:szCs w:val="22"/>
        </w:rPr>
        <w:t xml:space="preserve">a předávání aktualizované formy seznamu členů </w:t>
      </w:r>
      <w:r w:rsidR="00136423" w:rsidRPr="00094600">
        <w:rPr>
          <w:rFonts w:ascii="Arial" w:hAnsi="Arial" w:cs="Arial"/>
          <w:sz w:val="22"/>
          <w:szCs w:val="22"/>
        </w:rPr>
        <w:t xml:space="preserve">výkonnému výboru </w:t>
      </w:r>
      <w:r w:rsidR="00136423">
        <w:rPr>
          <w:rFonts w:ascii="Arial" w:hAnsi="Arial" w:cs="Arial"/>
          <w:sz w:val="22"/>
          <w:szCs w:val="22"/>
        </w:rPr>
        <w:t xml:space="preserve">TJ </w:t>
      </w:r>
      <w:r w:rsidR="00367EFB">
        <w:rPr>
          <w:rFonts w:ascii="Arial" w:hAnsi="Arial" w:cs="Arial"/>
          <w:sz w:val="22"/>
          <w:szCs w:val="22"/>
        </w:rPr>
        <w:t>dle stanov TJ</w:t>
      </w:r>
      <w:r w:rsidRPr="00094600">
        <w:rPr>
          <w:rFonts w:ascii="Arial" w:hAnsi="Arial" w:cs="Arial"/>
          <w:sz w:val="22"/>
          <w:szCs w:val="22"/>
        </w:rPr>
        <w:t>;</w:t>
      </w:r>
    </w:p>
    <w:p w14:paraId="71A750AF" w14:textId="5FECB713" w:rsidR="002A3E5D" w:rsidRDefault="002A3E5D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předávání seznamu delegátů a náhradníků včetně jejich pořadí pro sněm delegátů TJ;</w:t>
      </w:r>
    </w:p>
    <w:p w14:paraId="30BE39BF" w14:textId="50FFA8D7" w:rsidR="00FF454D" w:rsidRPr="00FF454D" w:rsidRDefault="00D24E66" w:rsidP="00FF454D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zpracovávání a předkládání </w:t>
      </w:r>
      <w:r w:rsidRPr="00094600">
        <w:rPr>
          <w:rFonts w:ascii="Arial" w:hAnsi="Arial" w:cs="Arial"/>
          <w:sz w:val="22"/>
          <w:szCs w:val="22"/>
        </w:rPr>
        <w:t>návrh</w:t>
      </w:r>
      <w:r>
        <w:rPr>
          <w:rFonts w:ascii="Arial" w:hAnsi="Arial" w:cs="Arial"/>
          <w:sz w:val="22"/>
          <w:szCs w:val="22"/>
        </w:rPr>
        <w:t>ů smlouvy o kolektivním členství;</w:t>
      </w:r>
    </w:p>
    <w:p w14:paraId="675A9142" w14:textId="17382A73" w:rsidR="00373208" w:rsidRPr="00094600" w:rsidRDefault="002667D4" w:rsidP="00CB2615">
      <w:pPr>
        <w:pStyle w:val="Odstavecseseznamem"/>
        <w:numPr>
          <w:ilvl w:val="0"/>
          <w:numId w:val="21"/>
        </w:numPr>
        <w:ind w:left="1560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rozhod</w:t>
      </w:r>
      <w:r w:rsidR="00132229" w:rsidRPr="00094600">
        <w:rPr>
          <w:rFonts w:ascii="Arial" w:hAnsi="Arial" w:cs="Arial"/>
          <w:sz w:val="22"/>
          <w:szCs w:val="22"/>
        </w:rPr>
        <w:t>ování</w:t>
      </w:r>
      <w:r w:rsidRPr="00094600">
        <w:rPr>
          <w:rFonts w:ascii="Arial" w:hAnsi="Arial" w:cs="Arial"/>
          <w:sz w:val="22"/>
          <w:szCs w:val="22"/>
        </w:rPr>
        <w:t xml:space="preserve"> o jiných záležitostech, které nejsou těmito stanovami </w:t>
      </w:r>
      <w:r w:rsidR="001C163D">
        <w:rPr>
          <w:rFonts w:ascii="Arial" w:hAnsi="Arial" w:cs="Arial"/>
          <w:sz w:val="22"/>
          <w:szCs w:val="22"/>
        </w:rPr>
        <w:t xml:space="preserve">nebo stanovami TJ </w:t>
      </w:r>
      <w:r w:rsidRPr="00094600">
        <w:rPr>
          <w:rFonts w:ascii="Arial" w:hAnsi="Arial" w:cs="Arial"/>
          <w:sz w:val="22"/>
          <w:szCs w:val="22"/>
        </w:rPr>
        <w:t xml:space="preserve">svěřeny do působnosti </w:t>
      </w:r>
      <w:r w:rsidR="001C163D">
        <w:rPr>
          <w:rFonts w:ascii="Arial" w:hAnsi="Arial" w:cs="Arial"/>
          <w:sz w:val="22"/>
          <w:szCs w:val="22"/>
        </w:rPr>
        <w:t>členské schůze</w:t>
      </w:r>
      <w:r w:rsidRPr="00094600">
        <w:rPr>
          <w:rFonts w:ascii="Arial" w:hAnsi="Arial" w:cs="Arial"/>
          <w:sz w:val="22"/>
          <w:szCs w:val="22"/>
        </w:rPr>
        <w:t xml:space="preserve"> nebo které </w:t>
      </w:r>
      <w:r w:rsidR="001C163D">
        <w:rPr>
          <w:rFonts w:ascii="Arial" w:hAnsi="Arial" w:cs="Arial"/>
          <w:sz w:val="22"/>
          <w:szCs w:val="22"/>
        </w:rPr>
        <w:t xml:space="preserve">nespadají do působnosti dalších orgánů </w:t>
      </w:r>
      <w:r w:rsidR="00EC0697">
        <w:rPr>
          <w:rFonts w:ascii="Arial" w:hAnsi="Arial" w:cs="Arial"/>
          <w:sz w:val="22"/>
          <w:szCs w:val="22"/>
        </w:rPr>
        <w:t>YC</w:t>
      </w:r>
      <w:r w:rsidR="001C163D">
        <w:rPr>
          <w:rFonts w:ascii="Arial" w:hAnsi="Arial" w:cs="Arial"/>
          <w:sz w:val="22"/>
          <w:szCs w:val="22"/>
        </w:rPr>
        <w:t xml:space="preserve">. </w:t>
      </w:r>
    </w:p>
    <w:p w14:paraId="0654D234" w14:textId="77777777" w:rsidR="00373208" w:rsidRPr="00094600" w:rsidRDefault="00373208" w:rsidP="00373208">
      <w:pPr>
        <w:ind w:left="1800"/>
        <w:jc w:val="both"/>
        <w:rPr>
          <w:rFonts w:ascii="Arial" w:hAnsi="Arial" w:cs="Arial"/>
          <w:sz w:val="22"/>
          <w:szCs w:val="22"/>
        </w:rPr>
      </w:pPr>
    </w:p>
    <w:p w14:paraId="027BB3A1" w14:textId="77777777" w:rsidR="00D52629" w:rsidRPr="00094600" w:rsidRDefault="00D52629" w:rsidP="004F6C60">
      <w:pPr>
        <w:jc w:val="both"/>
        <w:rPr>
          <w:rFonts w:ascii="Arial" w:hAnsi="Arial" w:cs="Arial"/>
          <w:sz w:val="22"/>
          <w:szCs w:val="22"/>
        </w:rPr>
      </w:pPr>
    </w:p>
    <w:p w14:paraId="5EA6DB43" w14:textId="5176423B" w:rsidR="00D52629" w:rsidRPr="00094600" w:rsidRDefault="00D52629" w:rsidP="00D52629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Článek VII.</w:t>
      </w:r>
    </w:p>
    <w:p w14:paraId="44DAEF61" w14:textId="2612AAAA" w:rsidR="004C5D5E" w:rsidRPr="00094600" w:rsidRDefault="00084831" w:rsidP="00D52629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Společná ustanovení o volbách</w:t>
      </w:r>
      <w:r w:rsidR="007B05E7" w:rsidRPr="00094600">
        <w:rPr>
          <w:rFonts w:ascii="Arial" w:hAnsi="Arial" w:cs="Arial"/>
          <w:b/>
          <w:sz w:val="22"/>
          <w:szCs w:val="22"/>
        </w:rPr>
        <w:t xml:space="preserve">, </w:t>
      </w:r>
      <w:r w:rsidRPr="00094600">
        <w:rPr>
          <w:rFonts w:ascii="Arial" w:hAnsi="Arial" w:cs="Arial"/>
          <w:b/>
          <w:sz w:val="22"/>
          <w:szCs w:val="22"/>
        </w:rPr>
        <w:t>způsobu usnášení</w:t>
      </w:r>
      <w:r w:rsidR="007B05E7" w:rsidRPr="00094600">
        <w:rPr>
          <w:rFonts w:ascii="Arial" w:hAnsi="Arial" w:cs="Arial"/>
          <w:b/>
          <w:sz w:val="22"/>
          <w:szCs w:val="22"/>
        </w:rPr>
        <w:t xml:space="preserve"> a jednání orgánů</w:t>
      </w:r>
    </w:p>
    <w:p w14:paraId="718F6143" w14:textId="77777777" w:rsidR="00D52629" w:rsidRPr="00094600" w:rsidRDefault="00D52629" w:rsidP="00D52629">
      <w:pPr>
        <w:jc w:val="center"/>
        <w:rPr>
          <w:rFonts w:ascii="Arial" w:hAnsi="Arial" w:cs="Arial"/>
          <w:b/>
          <w:sz w:val="22"/>
          <w:szCs w:val="22"/>
        </w:rPr>
      </w:pPr>
    </w:p>
    <w:p w14:paraId="26EA5455" w14:textId="5B607A95" w:rsidR="001647D7" w:rsidRPr="00094600" w:rsidRDefault="001647D7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7.1</w:t>
      </w:r>
      <w:r w:rsidRPr="00094600">
        <w:rPr>
          <w:rFonts w:ascii="Arial" w:hAnsi="Arial" w:cs="Arial"/>
          <w:sz w:val="22"/>
          <w:szCs w:val="22"/>
        </w:rPr>
        <w:tab/>
      </w:r>
      <w:r w:rsidR="00EB0D2A" w:rsidRPr="00094600">
        <w:rPr>
          <w:rFonts w:ascii="Arial" w:hAnsi="Arial" w:cs="Arial"/>
          <w:sz w:val="22"/>
          <w:szCs w:val="22"/>
        </w:rPr>
        <w:t xml:space="preserve">Volba všech </w:t>
      </w:r>
      <w:r w:rsidRPr="00094600">
        <w:rPr>
          <w:rFonts w:ascii="Arial" w:hAnsi="Arial" w:cs="Arial"/>
          <w:sz w:val="22"/>
          <w:szCs w:val="22"/>
        </w:rPr>
        <w:t xml:space="preserve">členů volených </w:t>
      </w:r>
      <w:r w:rsidR="00B613A1">
        <w:rPr>
          <w:rFonts w:ascii="Arial" w:hAnsi="Arial" w:cs="Arial"/>
          <w:sz w:val="22"/>
          <w:szCs w:val="22"/>
        </w:rPr>
        <w:t xml:space="preserve">orgánů v rámci </w:t>
      </w:r>
      <w:r w:rsidR="00EC0697">
        <w:rPr>
          <w:rFonts w:ascii="Arial" w:hAnsi="Arial" w:cs="Arial"/>
          <w:sz w:val="22"/>
          <w:szCs w:val="22"/>
        </w:rPr>
        <w:t>YC</w:t>
      </w:r>
      <w:r w:rsidR="00EB0D2A" w:rsidRPr="00094600">
        <w:rPr>
          <w:rFonts w:ascii="Arial" w:hAnsi="Arial" w:cs="Arial"/>
          <w:sz w:val="22"/>
          <w:szCs w:val="22"/>
        </w:rPr>
        <w:t xml:space="preserve"> se provádí tajným hlasováním, pokud vol</w:t>
      </w:r>
      <w:r w:rsidRPr="00094600">
        <w:rPr>
          <w:rFonts w:ascii="Arial" w:hAnsi="Arial" w:cs="Arial"/>
          <w:sz w:val="22"/>
          <w:szCs w:val="22"/>
        </w:rPr>
        <w:t>ební</w:t>
      </w:r>
      <w:r w:rsidR="00EB0D2A" w:rsidRPr="00094600">
        <w:rPr>
          <w:rFonts w:ascii="Arial" w:hAnsi="Arial" w:cs="Arial"/>
          <w:sz w:val="22"/>
          <w:szCs w:val="22"/>
        </w:rPr>
        <w:t xml:space="preserve"> orgán nerozhodne jinak</w:t>
      </w:r>
      <w:r w:rsidR="007058E6" w:rsidRPr="00094600">
        <w:rPr>
          <w:rFonts w:ascii="Arial" w:hAnsi="Arial" w:cs="Arial"/>
          <w:sz w:val="22"/>
          <w:szCs w:val="22"/>
        </w:rPr>
        <w:t>.</w:t>
      </w:r>
    </w:p>
    <w:p w14:paraId="54BCEDAB" w14:textId="1F4B8690" w:rsidR="001647D7" w:rsidRPr="00094600" w:rsidRDefault="001647D7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7.2</w:t>
      </w:r>
      <w:r w:rsidRPr="00094600">
        <w:rPr>
          <w:rFonts w:ascii="Arial" w:hAnsi="Arial" w:cs="Arial"/>
          <w:sz w:val="22"/>
          <w:szCs w:val="22"/>
        </w:rPr>
        <w:tab/>
        <w:t xml:space="preserve">Funkční </w:t>
      </w:r>
      <w:r w:rsidR="00EB0D2A" w:rsidRPr="00094600">
        <w:rPr>
          <w:rFonts w:ascii="Arial" w:hAnsi="Arial" w:cs="Arial"/>
          <w:sz w:val="22"/>
          <w:szCs w:val="22"/>
        </w:rPr>
        <w:t xml:space="preserve">období </w:t>
      </w:r>
      <w:r w:rsidRPr="00094600">
        <w:rPr>
          <w:rFonts w:ascii="Arial" w:hAnsi="Arial" w:cs="Arial"/>
          <w:sz w:val="22"/>
          <w:szCs w:val="22"/>
        </w:rPr>
        <w:t xml:space="preserve">členů volených orgánů </w:t>
      </w:r>
      <w:r w:rsidR="00EB0D2A" w:rsidRPr="00094600">
        <w:rPr>
          <w:rFonts w:ascii="Arial" w:hAnsi="Arial" w:cs="Arial"/>
          <w:sz w:val="22"/>
          <w:szCs w:val="22"/>
        </w:rPr>
        <w:t>je zpravidla 4</w:t>
      </w:r>
      <w:r w:rsidR="009C0F2D">
        <w:rPr>
          <w:rFonts w:ascii="Arial" w:hAnsi="Arial" w:cs="Arial"/>
          <w:sz w:val="22"/>
          <w:szCs w:val="22"/>
        </w:rPr>
        <w:t xml:space="preserve"> </w:t>
      </w:r>
      <w:r w:rsidR="00EB0D2A" w:rsidRPr="00094600">
        <w:rPr>
          <w:rFonts w:ascii="Arial" w:hAnsi="Arial" w:cs="Arial"/>
          <w:sz w:val="22"/>
          <w:szCs w:val="22"/>
        </w:rPr>
        <w:t xml:space="preserve">leté, pokud </w:t>
      </w:r>
      <w:r w:rsidR="0089084C" w:rsidRPr="00094600">
        <w:rPr>
          <w:rFonts w:ascii="Arial" w:hAnsi="Arial" w:cs="Arial"/>
          <w:sz w:val="22"/>
          <w:szCs w:val="22"/>
        </w:rPr>
        <w:t xml:space="preserve">tyto stanovy nebo </w:t>
      </w:r>
      <w:r w:rsidR="00EB0D2A" w:rsidRPr="00094600">
        <w:rPr>
          <w:rFonts w:ascii="Arial" w:hAnsi="Arial" w:cs="Arial"/>
          <w:sz w:val="22"/>
          <w:szCs w:val="22"/>
        </w:rPr>
        <w:t>volební orgán ne</w:t>
      </w:r>
      <w:r w:rsidR="0089084C" w:rsidRPr="00094600">
        <w:rPr>
          <w:rFonts w:ascii="Arial" w:hAnsi="Arial" w:cs="Arial"/>
          <w:sz w:val="22"/>
          <w:szCs w:val="22"/>
        </w:rPr>
        <w:t>určí</w:t>
      </w:r>
      <w:r w:rsidR="00EB0D2A" w:rsidRPr="00094600">
        <w:rPr>
          <w:rFonts w:ascii="Arial" w:hAnsi="Arial" w:cs="Arial"/>
          <w:sz w:val="22"/>
          <w:szCs w:val="22"/>
        </w:rPr>
        <w:t xml:space="preserve"> jinak, nemůže však být delší než 5 let.</w:t>
      </w:r>
      <w:r w:rsidRPr="00094600">
        <w:rPr>
          <w:rFonts w:ascii="Arial" w:hAnsi="Arial" w:cs="Arial"/>
          <w:sz w:val="22"/>
          <w:szCs w:val="22"/>
        </w:rPr>
        <w:t xml:space="preserve"> Znovuzvolení je možné.</w:t>
      </w:r>
    </w:p>
    <w:p w14:paraId="796DFEE8" w14:textId="51454101" w:rsidR="00203683" w:rsidRPr="00094600" w:rsidRDefault="0089084C" w:rsidP="001647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7.</w:t>
      </w:r>
      <w:r w:rsidR="0016033D" w:rsidRPr="00094600">
        <w:rPr>
          <w:rFonts w:ascii="Arial" w:hAnsi="Arial" w:cs="Arial"/>
          <w:sz w:val="22"/>
          <w:szCs w:val="22"/>
        </w:rPr>
        <w:t>3</w:t>
      </w:r>
      <w:r w:rsidRPr="00094600">
        <w:rPr>
          <w:rFonts w:ascii="Arial" w:hAnsi="Arial" w:cs="Arial"/>
          <w:sz w:val="22"/>
          <w:szCs w:val="22"/>
        </w:rPr>
        <w:tab/>
      </w:r>
      <w:r w:rsidR="00203683" w:rsidRPr="00094600">
        <w:rPr>
          <w:rFonts w:ascii="Arial" w:hAnsi="Arial" w:cs="Arial"/>
          <w:sz w:val="22"/>
          <w:szCs w:val="22"/>
        </w:rPr>
        <w:t>Zvolené orgány pravidelně skládají účty a podávají zprávy o své činnosti orgánům, které je zvolily.</w:t>
      </w:r>
    </w:p>
    <w:p w14:paraId="1D520CCE" w14:textId="2A440D4A" w:rsidR="00A33F47" w:rsidRPr="00094600" w:rsidRDefault="0089084C" w:rsidP="00136423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7.</w:t>
      </w:r>
      <w:r w:rsidR="0016033D" w:rsidRPr="00094600">
        <w:rPr>
          <w:rFonts w:ascii="Arial" w:hAnsi="Arial" w:cs="Arial"/>
          <w:sz w:val="22"/>
          <w:szCs w:val="22"/>
        </w:rPr>
        <w:t>4</w:t>
      </w:r>
      <w:r w:rsidRPr="00094600">
        <w:rPr>
          <w:rFonts w:ascii="Arial" w:hAnsi="Arial" w:cs="Arial"/>
          <w:sz w:val="22"/>
          <w:szCs w:val="22"/>
        </w:rPr>
        <w:tab/>
      </w:r>
      <w:r w:rsidR="00A33F47" w:rsidRPr="00094600">
        <w:rPr>
          <w:rFonts w:ascii="Arial" w:hAnsi="Arial" w:cs="Arial"/>
          <w:sz w:val="22"/>
          <w:szCs w:val="22"/>
        </w:rPr>
        <w:t>Člen</w:t>
      </w:r>
      <w:r w:rsidRPr="00094600">
        <w:rPr>
          <w:rFonts w:ascii="Arial" w:hAnsi="Arial" w:cs="Arial"/>
          <w:sz w:val="22"/>
          <w:szCs w:val="22"/>
        </w:rPr>
        <w:t>ství v</w:t>
      </w:r>
      <w:r w:rsidR="00136423">
        <w:rPr>
          <w:rFonts w:ascii="Arial" w:hAnsi="Arial" w:cs="Arial"/>
          <w:sz w:val="22"/>
          <w:szCs w:val="22"/>
        </w:rPr>
        <w:t> </w:t>
      </w:r>
      <w:r w:rsidRPr="00094600">
        <w:rPr>
          <w:rFonts w:ascii="Arial" w:hAnsi="Arial" w:cs="Arial"/>
          <w:sz w:val="22"/>
          <w:szCs w:val="22"/>
        </w:rPr>
        <w:t>k</w:t>
      </w:r>
      <w:r w:rsidR="00A33F47" w:rsidRPr="00094600">
        <w:rPr>
          <w:rFonts w:ascii="Arial" w:hAnsi="Arial" w:cs="Arial"/>
          <w:sz w:val="22"/>
          <w:szCs w:val="22"/>
        </w:rPr>
        <w:t>ontrolní</w:t>
      </w:r>
      <w:r w:rsidR="00136423">
        <w:rPr>
          <w:rFonts w:ascii="Arial" w:hAnsi="Arial" w:cs="Arial"/>
          <w:sz w:val="22"/>
          <w:szCs w:val="22"/>
        </w:rPr>
        <w:t>m orgánu</w:t>
      </w:r>
      <w:r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B613A1">
        <w:rPr>
          <w:rFonts w:ascii="Arial" w:hAnsi="Arial" w:cs="Arial"/>
          <w:sz w:val="22"/>
          <w:szCs w:val="22"/>
        </w:rPr>
        <w:t xml:space="preserve">, pokud bude zřízen, </w:t>
      </w:r>
      <w:r w:rsidRPr="00094600">
        <w:rPr>
          <w:rFonts w:ascii="Arial" w:hAnsi="Arial" w:cs="Arial"/>
          <w:sz w:val="22"/>
          <w:szCs w:val="22"/>
        </w:rPr>
        <w:t xml:space="preserve">a </w:t>
      </w:r>
      <w:r w:rsidR="00B613A1">
        <w:rPr>
          <w:rFonts w:ascii="Arial" w:hAnsi="Arial" w:cs="Arial"/>
          <w:sz w:val="22"/>
          <w:szCs w:val="22"/>
        </w:rPr>
        <w:t xml:space="preserve">funkce </w:t>
      </w:r>
      <w:r w:rsidR="00FF454D">
        <w:rPr>
          <w:rFonts w:ascii="Arial" w:hAnsi="Arial" w:cs="Arial"/>
          <w:sz w:val="22"/>
          <w:szCs w:val="22"/>
        </w:rPr>
        <w:t xml:space="preserve">člena výboru </w:t>
      </w:r>
      <w:r w:rsidR="00EC0697">
        <w:rPr>
          <w:rFonts w:ascii="Arial" w:hAnsi="Arial" w:cs="Arial"/>
          <w:sz w:val="22"/>
          <w:szCs w:val="22"/>
        </w:rPr>
        <w:t>YC</w:t>
      </w:r>
      <w:r w:rsidRPr="00094600">
        <w:rPr>
          <w:rFonts w:ascii="Arial" w:hAnsi="Arial" w:cs="Arial"/>
          <w:sz w:val="22"/>
          <w:szCs w:val="22"/>
        </w:rPr>
        <w:t xml:space="preserve"> jsou neslučiteln</w:t>
      </w:r>
      <w:r w:rsidR="00B613A1">
        <w:rPr>
          <w:rFonts w:ascii="Arial" w:hAnsi="Arial" w:cs="Arial"/>
          <w:sz w:val="22"/>
          <w:szCs w:val="22"/>
        </w:rPr>
        <w:t>é</w:t>
      </w:r>
      <w:r w:rsidRPr="00094600">
        <w:rPr>
          <w:rFonts w:ascii="Arial" w:hAnsi="Arial" w:cs="Arial"/>
          <w:sz w:val="22"/>
          <w:szCs w:val="22"/>
        </w:rPr>
        <w:t xml:space="preserve">. </w:t>
      </w:r>
    </w:p>
    <w:p w14:paraId="7640F1E9" w14:textId="0FBE98A4" w:rsidR="00704FA4" w:rsidRPr="00094600" w:rsidRDefault="0089084C" w:rsidP="008F26D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7.</w:t>
      </w:r>
      <w:r w:rsidR="0016033D" w:rsidRPr="00094600">
        <w:rPr>
          <w:rFonts w:ascii="Arial" w:hAnsi="Arial" w:cs="Arial"/>
          <w:sz w:val="22"/>
          <w:szCs w:val="22"/>
        </w:rPr>
        <w:t>5</w:t>
      </w:r>
      <w:r w:rsidRPr="00094600">
        <w:rPr>
          <w:rFonts w:ascii="Arial" w:hAnsi="Arial" w:cs="Arial"/>
          <w:sz w:val="22"/>
          <w:szCs w:val="22"/>
        </w:rPr>
        <w:tab/>
        <w:t xml:space="preserve">Na zasedání každého orgánu </w:t>
      </w:r>
      <w:r w:rsidR="00EC0697">
        <w:rPr>
          <w:rFonts w:ascii="Arial" w:hAnsi="Arial" w:cs="Arial"/>
          <w:sz w:val="22"/>
          <w:szCs w:val="22"/>
        </w:rPr>
        <w:t>YC</w:t>
      </w:r>
      <w:r w:rsidR="00136423">
        <w:rPr>
          <w:rFonts w:ascii="Arial" w:hAnsi="Arial" w:cs="Arial"/>
          <w:sz w:val="22"/>
          <w:szCs w:val="22"/>
        </w:rPr>
        <w:t xml:space="preserve"> </w:t>
      </w:r>
      <w:r w:rsidRPr="00094600">
        <w:rPr>
          <w:rFonts w:ascii="Arial" w:hAnsi="Arial" w:cs="Arial"/>
          <w:sz w:val="22"/>
          <w:szCs w:val="22"/>
        </w:rPr>
        <w:t xml:space="preserve">musí být po zahájení a ověření usnášeníschopnosti zajištěna volba předsedajícího zasedání a zapisovatele. </w:t>
      </w:r>
      <w:r w:rsidR="00A33F47" w:rsidRPr="00094600">
        <w:rPr>
          <w:rFonts w:ascii="Arial" w:hAnsi="Arial" w:cs="Arial"/>
          <w:sz w:val="22"/>
          <w:szCs w:val="22"/>
        </w:rPr>
        <w:t xml:space="preserve">Ze zasedání každého orgánu je povinen </w:t>
      </w:r>
      <w:r w:rsidR="008F26D6" w:rsidRPr="00094600">
        <w:rPr>
          <w:rFonts w:ascii="Arial" w:hAnsi="Arial" w:cs="Arial"/>
          <w:sz w:val="22"/>
          <w:szCs w:val="22"/>
        </w:rPr>
        <w:t>předsedající z</w:t>
      </w:r>
      <w:r w:rsidR="00A33F47" w:rsidRPr="00094600">
        <w:rPr>
          <w:rFonts w:ascii="Arial" w:hAnsi="Arial" w:cs="Arial"/>
          <w:sz w:val="22"/>
          <w:szCs w:val="22"/>
        </w:rPr>
        <w:t xml:space="preserve">ajistit pořízení </w:t>
      </w:r>
      <w:r w:rsidRPr="00094600">
        <w:rPr>
          <w:rFonts w:ascii="Arial" w:hAnsi="Arial" w:cs="Arial"/>
          <w:sz w:val="22"/>
          <w:szCs w:val="22"/>
        </w:rPr>
        <w:t xml:space="preserve">písemného </w:t>
      </w:r>
      <w:r w:rsidR="00A33F47" w:rsidRPr="00094600">
        <w:rPr>
          <w:rFonts w:ascii="Arial" w:hAnsi="Arial" w:cs="Arial"/>
          <w:sz w:val="22"/>
          <w:szCs w:val="22"/>
        </w:rPr>
        <w:t>zápisu</w:t>
      </w:r>
      <w:r w:rsidRPr="00094600">
        <w:rPr>
          <w:rFonts w:ascii="Arial" w:hAnsi="Arial" w:cs="Arial"/>
          <w:sz w:val="22"/>
          <w:szCs w:val="22"/>
        </w:rPr>
        <w:t xml:space="preserve"> obsahujícího </w:t>
      </w:r>
      <w:r w:rsidR="008F26D6" w:rsidRPr="00094600">
        <w:rPr>
          <w:rFonts w:ascii="Arial" w:hAnsi="Arial" w:cs="Arial"/>
          <w:sz w:val="22"/>
          <w:szCs w:val="22"/>
        </w:rPr>
        <w:t xml:space="preserve">nejméně </w:t>
      </w:r>
      <w:r w:rsidR="00A33F47" w:rsidRPr="00094600">
        <w:rPr>
          <w:rFonts w:ascii="Arial" w:hAnsi="Arial" w:cs="Arial"/>
          <w:sz w:val="22"/>
          <w:szCs w:val="22"/>
        </w:rPr>
        <w:t>dat</w:t>
      </w:r>
      <w:r w:rsidR="008F26D6" w:rsidRPr="00094600">
        <w:rPr>
          <w:rFonts w:ascii="Arial" w:hAnsi="Arial" w:cs="Arial"/>
          <w:sz w:val="22"/>
          <w:szCs w:val="22"/>
        </w:rPr>
        <w:t xml:space="preserve">um a místo </w:t>
      </w:r>
      <w:r w:rsidR="00A33F47" w:rsidRPr="00094600">
        <w:rPr>
          <w:rFonts w:ascii="Arial" w:hAnsi="Arial" w:cs="Arial"/>
          <w:sz w:val="22"/>
          <w:szCs w:val="22"/>
        </w:rPr>
        <w:t>konání, poč</w:t>
      </w:r>
      <w:r w:rsidR="008F26D6" w:rsidRPr="00094600">
        <w:rPr>
          <w:rFonts w:ascii="Arial" w:hAnsi="Arial" w:cs="Arial"/>
          <w:sz w:val="22"/>
          <w:szCs w:val="22"/>
        </w:rPr>
        <w:t>e</w:t>
      </w:r>
      <w:r w:rsidR="00A33F47" w:rsidRPr="00094600">
        <w:rPr>
          <w:rFonts w:ascii="Arial" w:hAnsi="Arial" w:cs="Arial"/>
          <w:sz w:val="22"/>
          <w:szCs w:val="22"/>
        </w:rPr>
        <w:t xml:space="preserve">t přítomných osob, </w:t>
      </w:r>
      <w:r w:rsidR="008F26D6" w:rsidRPr="00094600">
        <w:rPr>
          <w:rFonts w:ascii="Arial" w:hAnsi="Arial" w:cs="Arial"/>
          <w:sz w:val="22"/>
          <w:szCs w:val="22"/>
        </w:rPr>
        <w:t>volbu předsedajícího</w:t>
      </w:r>
      <w:r w:rsidR="005634B3">
        <w:rPr>
          <w:rFonts w:ascii="Arial" w:hAnsi="Arial" w:cs="Arial"/>
          <w:sz w:val="22"/>
          <w:szCs w:val="22"/>
        </w:rPr>
        <w:t>, nepředsedá-li předseda</w:t>
      </w:r>
      <w:r w:rsidR="008F26D6" w:rsidRPr="00094600">
        <w:rPr>
          <w:rFonts w:ascii="Arial" w:hAnsi="Arial" w:cs="Arial"/>
          <w:sz w:val="22"/>
          <w:szCs w:val="22"/>
        </w:rPr>
        <w:t xml:space="preserve"> a zapisovatele, </w:t>
      </w:r>
      <w:r w:rsidR="00A33F47" w:rsidRPr="00094600">
        <w:rPr>
          <w:rFonts w:ascii="Arial" w:hAnsi="Arial" w:cs="Arial"/>
          <w:sz w:val="22"/>
          <w:szCs w:val="22"/>
        </w:rPr>
        <w:t>program jednání</w:t>
      </w:r>
      <w:r w:rsidR="008F26D6" w:rsidRPr="00094600">
        <w:rPr>
          <w:rFonts w:ascii="Arial" w:hAnsi="Arial" w:cs="Arial"/>
          <w:sz w:val="22"/>
          <w:szCs w:val="22"/>
        </w:rPr>
        <w:t>, usnesení, která byla přijata, datum vyhotovení zápisu a podpisy zapisovatele a předsedajícího.</w:t>
      </w:r>
    </w:p>
    <w:p w14:paraId="348D7DD8" w14:textId="77777777" w:rsidR="00704FA4" w:rsidRPr="00094600" w:rsidRDefault="00704FA4" w:rsidP="00BB72D2">
      <w:pPr>
        <w:jc w:val="both"/>
        <w:rPr>
          <w:rFonts w:ascii="Arial" w:hAnsi="Arial" w:cs="Arial"/>
          <w:sz w:val="22"/>
          <w:szCs w:val="22"/>
        </w:rPr>
      </w:pPr>
    </w:p>
    <w:p w14:paraId="3F9CAF41" w14:textId="77777777" w:rsidR="00BB72D2" w:rsidRPr="00094600" w:rsidRDefault="00BB72D2" w:rsidP="00BB72D2">
      <w:pPr>
        <w:jc w:val="both"/>
        <w:rPr>
          <w:rFonts w:ascii="Arial" w:hAnsi="Arial" w:cs="Arial"/>
          <w:sz w:val="22"/>
          <w:szCs w:val="22"/>
        </w:rPr>
      </w:pPr>
    </w:p>
    <w:p w14:paraId="68790131" w14:textId="0EDD0FFE" w:rsidR="00BB72D2" w:rsidRPr="00094600" w:rsidRDefault="00BB72D2" w:rsidP="00BB72D2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Článek VIII.</w:t>
      </w:r>
    </w:p>
    <w:p w14:paraId="5DA31A6E" w14:textId="3F39AFE5" w:rsidR="00030172" w:rsidRDefault="00704FA4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Zásady hospodaření</w:t>
      </w:r>
      <w:r w:rsidR="00030172" w:rsidRPr="00094600">
        <w:rPr>
          <w:rFonts w:ascii="Arial" w:hAnsi="Arial" w:cs="Arial"/>
          <w:b/>
          <w:sz w:val="22"/>
          <w:szCs w:val="22"/>
        </w:rPr>
        <w:t>, členské příspěvky</w:t>
      </w:r>
    </w:p>
    <w:p w14:paraId="5CC6709E" w14:textId="77777777" w:rsidR="00D90B21" w:rsidRPr="00094600" w:rsidRDefault="00D90B21" w:rsidP="00704FA4">
      <w:pPr>
        <w:jc w:val="center"/>
        <w:rPr>
          <w:rFonts w:ascii="Arial" w:hAnsi="Arial" w:cs="Arial"/>
          <w:b/>
          <w:sz w:val="22"/>
          <w:szCs w:val="22"/>
        </w:rPr>
      </w:pPr>
    </w:p>
    <w:p w14:paraId="7A665214" w14:textId="3902A5FC" w:rsidR="00674E3A" w:rsidRPr="00094600" w:rsidRDefault="00136423" w:rsidP="00674E3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74E3A" w:rsidRPr="00094600">
        <w:rPr>
          <w:rFonts w:ascii="Arial" w:hAnsi="Arial" w:cs="Arial"/>
          <w:sz w:val="22"/>
          <w:szCs w:val="22"/>
        </w:rPr>
        <w:t>.</w:t>
      </w:r>
      <w:r w:rsidR="00704FA4" w:rsidRPr="00094600">
        <w:rPr>
          <w:rFonts w:ascii="Arial" w:hAnsi="Arial" w:cs="Arial"/>
          <w:sz w:val="22"/>
          <w:szCs w:val="22"/>
        </w:rPr>
        <w:t>1</w:t>
      </w:r>
      <w:r w:rsidR="00704FA4" w:rsidRPr="00094600">
        <w:rPr>
          <w:rFonts w:ascii="Arial" w:hAnsi="Arial" w:cs="Arial"/>
          <w:sz w:val="22"/>
          <w:szCs w:val="22"/>
        </w:rPr>
        <w:tab/>
        <w:t xml:space="preserve">Hospodaření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se řídí obecně platnými právními předpisy.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není založen za účelem podnikání a vedlejší hospodářská činnost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spočívající v</w:t>
      </w:r>
      <w:r w:rsidR="00AD10DE" w:rsidRPr="00094600">
        <w:rPr>
          <w:rFonts w:ascii="Arial" w:hAnsi="Arial" w:cs="Arial"/>
          <w:sz w:val="22"/>
          <w:szCs w:val="22"/>
        </w:rPr>
        <w:t> </w:t>
      </w:r>
      <w:r w:rsidR="00704FA4" w:rsidRPr="00094600">
        <w:rPr>
          <w:rFonts w:ascii="Arial" w:hAnsi="Arial" w:cs="Arial"/>
          <w:sz w:val="22"/>
          <w:szCs w:val="22"/>
        </w:rPr>
        <w:t>podnikání či jiné výdělečné činnosti může být vyvíjena pouze za účelem podpory hlavní činnosti nebo k hospodárnému využití spolkového majetku.</w:t>
      </w:r>
    </w:p>
    <w:p w14:paraId="00B2BBC1" w14:textId="4F2D5A9B" w:rsidR="00674E3A" w:rsidRPr="00094600" w:rsidRDefault="00136423" w:rsidP="00674E3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74E3A" w:rsidRPr="00094600">
        <w:rPr>
          <w:rFonts w:ascii="Arial" w:hAnsi="Arial" w:cs="Arial"/>
          <w:sz w:val="22"/>
          <w:szCs w:val="22"/>
        </w:rPr>
        <w:t>.2</w:t>
      </w:r>
      <w:r w:rsidR="00674E3A" w:rsidRPr="00094600">
        <w:rPr>
          <w:rFonts w:ascii="Arial" w:hAnsi="Arial" w:cs="Arial"/>
          <w:sz w:val="22"/>
          <w:szCs w:val="22"/>
        </w:rPr>
        <w:tab/>
        <w:t xml:space="preserve">Majetek </w:t>
      </w:r>
      <w:r w:rsidR="00EC0697">
        <w:rPr>
          <w:rFonts w:ascii="Arial" w:hAnsi="Arial" w:cs="Arial"/>
          <w:sz w:val="22"/>
          <w:szCs w:val="22"/>
        </w:rPr>
        <w:t>YC</w:t>
      </w:r>
      <w:r w:rsidR="003607E9" w:rsidRPr="00094600">
        <w:rPr>
          <w:rFonts w:ascii="Arial" w:hAnsi="Arial" w:cs="Arial"/>
          <w:sz w:val="22"/>
          <w:szCs w:val="22"/>
        </w:rPr>
        <w:t xml:space="preserve"> </w:t>
      </w:r>
      <w:r w:rsidR="00674E3A" w:rsidRPr="00094600">
        <w:rPr>
          <w:rFonts w:ascii="Arial" w:hAnsi="Arial" w:cs="Arial"/>
          <w:sz w:val="22"/>
          <w:szCs w:val="22"/>
        </w:rPr>
        <w:t xml:space="preserve">tvoří nemovitý i movitý majetek, pohledávky a jiná majetková práva. Zdrojem majetku </w:t>
      </w:r>
      <w:r w:rsidR="00EC0697">
        <w:rPr>
          <w:rFonts w:ascii="Arial" w:hAnsi="Arial" w:cs="Arial"/>
          <w:sz w:val="22"/>
          <w:szCs w:val="22"/>
        </w:rPr>
        <w:t>YC</w:t>
      </w:r>
      <w:r w:rsidR="00674E3A" w:rsidRPr="00094600">
        <w:rPr>
          <w:rFonts w:ascii="Arial" w:hAnsi="Arial" w:cs="Arial"/>
          <w:sz w:val="22"/>
          <w:szCs w:val="22"/>
        </w:rPr>
        <w:t xml:space="preserve"> jsou:</w:t>
      </w:r>
    </w:p>
    <w:p w14:paraId="63D99B2D" w14:textId="66F2AC95" w:rsidR="00674E3A" w:rsidRPr="00094600" w:rsidRDefault="00674E3A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a.</w:t>
      </w:r>
      <w:r w:rsidRPr="00094600">
        <w:rPr>
          <w:rFonts w:ascii="Arial" w:hAnsi="Arial" w:cs="Arial"/>
          <w:sz w:val="22"/>
          <w:szCs w:val="22"/>
        </w:rPr>
        <w:tab/>
        <w:t xml:space="preserve">členské příspěvky </w:t>
      </w:r>
      <w:proofErr w:type="gramStart"/>
      <w:r w:rsidR="00136423" w:rsidRPr="00094600">
        <w:rPr>
          <w:rFonts w:ascii="Arial" w:hAnsi="Arial" w:cs="Arial"/>
          <w:sz w:val="22"/>
          <w:szCs w:val="22"/>
        </w:rPr>
        <w:t>členů,</w:t>
      </w:r>
      <w:r w:rsidRPr="00094600">
        <w:rPr>
          <w:rFonts w:ascii="Arial" w:hAnsi="Arial" w:cs="Arial"/>
          <w:sz w:val="22"/>
          <w:szCs w:val="22"/>
        </w:rPr>
        <w:t>;</w:t>
      </w:r>
      <w:proofErr w:type="gramEnd"/>
    </w:p>
    <w:p w14:paraId="0DC98588" w14:textId="06D3AB18" w:rsidR="00674E3A" w:rsidRPr="00094600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4E3A" w:rsidRPr="00094600">
        <w:rPr>
          <w:rFonts w:ascii="Arial" w:hAnsi="Arial" w:cs="Arial"/>
          <w:sz w:val="22"/>
          <w:szCs w:val="22"/>
        </w:rPr>
        <w:t>.</w:t>
      </w:r>
      <w:r w:rsidR="00674E3A" w:rsidRPr="00094600">
        <w:rPr>
          <w:rFonts w:ascii="Arial" w:hAnsi="Arial" w:cs="Arial"/>
          <w:sz w:val="22"/>
          <w:szCs w:val="22"/>
        </w:rPr>
        <w:tab/>
        <w:t>příjmy z vlastní sportovní, společenské a hospodářské činnosti;</w:t>
      </w:r>
    </w:p>
    <w:p w14:paraId="07146AD5" w14:textId="351135C4" w:rsidR="00674E3A" w:rsidRPr="00094600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74E3A" w:rsidRPr="00094600">
        <w:rPr>
          <w:rFonts w:ascii="Arial" w:hAnsi="Arial" w:cs="Arial"/>
          <w:sz w:val="22"/>
          <w:szCs w:val="22"/>
        </w:rPr>
        <w:t>.</w:t>
      </w:r>
      <w:r w:rsidR="00674E3A" w:rsidRPr="00094600">
        <w:rPr>
          <w:rFonts w:ascii="Arial" w:hAnsi="Arial" w:cs="Arial"/>
          <w:sz w:val="22"/>
          <w:szCs w:val="22"/>
        </w:rPr>
        <w:tab/>
        <w:t>příspěvky - dotace svazových orgánů;</w:t>
      </w:r>
    </w:p>
    <w:p w14:paraId="3553183D" w14:textId="269BB3E3" w:rsidR="00674E3A" w:rsidRPr="00094600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74E3A" w:rsidRPr="00094600">
        <w:rPr>
          <w:rFonts w:ascii="Arial" w:hAnsi="Arial" w:cs="Arial"/>
          <w:sz w:val="22"/>
          <w:szCs w:val="22"/>
        </w:rPr>
        <w:t>.</w:t>
      </w:r>
      <w:r w:rsidR="00674E3A" w:rsidRPr="00094600">
        <w:rPr>
          <w:rFonts w:ascii="Arial" w:hAnsi="Arial" w:cs="Arial"/>
          <w:sz w:val="22"/>
          <w:szCs w:val="22"/>
        </w:rPr>
        <w:tab/>
        <w:t>příspěvky – dotace, granty z veřejných rozpočtů obecních, krajských, státních, EU;</w:t>
      </w:r>
    </w:p>
    <w:p w14:paraId="4FD5B21A" w14:textId="3D7755AB" w:rsidR="00674E3A" w:rsidRPr="00094600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74E3A" w:rsidRPr="00094600">
        <w:rPr>
          <w:rFonts w:ascii="Arial" w:hAnsi="Arial" w:cs="Arial"/>
          <w:sz w:val="22"/>
          <w:szCs w:val="22"/>
        </w:rPr>
        <w:t>.</w:t>
      </w:r>
      <w:r w:rsidR="00674E3A" w:rsidRPr="00094600">
        <w:rPr>
          <w:rFonts w:ascii="Arial" w:hAnsi="Arial" w:cs="Arial"/>
          <w:sz w:val="22"/>
          <w:szCs w:val="22"/>
        </w:rPr>
        <w:tab/>
        <w:t>příspěvky, dary, odkazy jiných právnických či fyzických osob;</w:t>
      </w:r>
    </w:p>
    <w:p w14:paraId="541E7665" w14:textId="744CAFC8" w:rsidR="00674E3A" w:rsidRPr="00094600" w:rsidRDefault="00136423" w:rsidP="00674E3A">
      <w:pPr>
        <w:tabs>
          <w:tab w:val="left" w:pos="993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74E3A" w:rsidRPr="00094600">
        <w:rPr>
          <w:rFonts w:ascii="Arial" w:hAnsi="Arial" w:cs="Arial"/>
          <w:sz w:val="22"/>
          <w:szCs w:val="22"/>
        </w:rPr>
        <w:t>.</w:t>
      </w:r>
      <w:r w:rsidR="00674E3A" w:rsidRPr="00094600">
        <w:rPr>
          <w:rFonts w:ascii="Arial" w:hAnsi="Arial" w:cs="Arial"/>
          <w:sz w:val="22"/>
          <w:szCs w:val="22"/>
        </w:rPr>
        <w:tab/>
        <w:t>jiné příjmy.</w:t>
      </w:r>
    </w:p>
    <w:p w14:paraId="0A9797CC" w14:textId="69FBF7FA" w:rsidR="004F24D1" w:rsidRPr="00094600" w:rsidRDefault="00136423" w:rsidP="004F24D1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F24D1" w:rsidRPr="00094600">
        <w:rPr>
          <w:rFonts w:ascii="Arial" w:hAnsi="Arial" w:cs="Arial"/>
          <w:sz w:val="22"/>
          <w:szCs w:val="22"/>
        </w:rPr>
        <w:t>.</w:t>
      </w:r>
      <w:r w:rsidR="006A561B">
        <w:rPr>
          <w:rFonts w:ascii="Arial" w:hAnsi="Arial" w:cs="Arial"/>
          <w:sz w:val="22"/>
          <w:szCs w:val="22"/>
        </w:rPr>
        <w:t>3</w:t>
      </w:r>
      <w:r w:rsidR="00704FA4" w:rsidRPr="00094600">
        <w:rPr>
          <w:rFonts w:ascii="Arial" w:hAnsi="Arial" w:cs="Arial"/>
          <w:sz w:val="22"/>
          <w:szCs w:val="22"/>
        </w:rPr>
        <w:tab/>
        <w:t xml:space="preserve">Kontrolu hospodaření </w:t>
      </w:r>
      <w:r w:rsidR="00EC0697">
        <w:rPr>
          <w:rFonts w:ascii="Arial" w:hAnsi="Arial" w:cs="Arial"/>
          <w:sz w:val="22"/>
          <w:szCs w:val="22"/>
        </w:rPr>
        <w:t>YC</w:t>
      </w:r>
      <w:r w:rsidR="006A561B">
        <w:rPr>
          <w:rFonts w:ascii="Arial" w:hAnsi="Arial" w:cs="Arial"/>
          <w:sz w:val="22"/>
          <w:szCs w:val="22"/>
        </w:rPr>
        <w:t xml:space="preserve"> </w:t>
      </w:r>
      <w:r w:rsidR="00704FA4" w:rsidRPr="00094600">
        <w:rPr>
          <w:rFonts w:ascii="Arial" w:hAnsi="Arial" w:cs="Arial"/>
          <w:sz w:val="22"/>
          <w:szCs w:val="22"/>
        </w:rPr>
        <w:t xml:space="preserve">provádí </w:t>
      </w:r>
      <w:commentRangeStart w:id="31"/>
      <w:commentRangeStart w:id="32"/>
      <w:r w:rsidR="004F24D1" w:rsidRPr="00094600">
        <w:rPr>
          <w:rFonts w:ascii="Arial" w:hAnsi="Arial" w:cs="Arial"/>
          <w:sz w:val="22"/>
          <w:szCs w:val="22"/>
        </w:rPr>
        <w:t xml:space="preserve">kontrolní komise </w:t>
      </w:r>
      <w:r w:rsidR="006A561B">
        <w:rPr>
          <w:rFonts w:ascii="Arial" w:hAnsi="Arial" w:cs="Arial"/>
          <w:sz w:val="22"/>
          <w:szCs w:val="22"/>
        </w:rPr>
        <w:t>TJ</w:t>
      </w:r>
      <w:r w:rsidR="00593341">
        <w:rPr>
          <w:rFonts w:ascii="Arial" w:hAnsi="Arial" w:cs="Arial"/>
          <w:sz w:val="22"/>
          <w:szCs w:val="22"/>
        </w:rPr>
        <w:t xml:space="preserve">, případně </w:t>
      </w:r>
      <w:r w:rsidR="00273210">
        <w:rPr>
          <w:rFonts w:ascii="Arial" w:hAnsi="Arial" w:cs="Arial"/>
          <w:sz w:val="22"/>
          <w:szCs w:val="22"/>
        </w:rPr>
        <w:t>kontrolní komise</w:t>
      </w:r>
      <w:r w:rsidR="00593341">
        <w:rPr>
          <w:rFonts w:ascii="Arial" w:hAnsi="Arial" w:cs="Arial"/>
          <w:sz w:val="22"/>
          <w:szCs w:val="22"/>
        </w:rPr>
        <w:t xml:space="preserve"> YC, byla-li zřízena</w:t>
      </w:r>
      <w:r w:rsidR="00D51261">
        <w:rPr>
          <w:rFonts w:ascii="Arial" w:hAnsi="Arial" w:cs="Arial"/>
          <w:sz w:val="22"/>
          <w:szCs w:val="22"/>
        </w:rPr>
        <w:t>,</w:t>
      </w:r>
      <w:r w:rsidR="006A561B">
        <w:rPr>
          <w:rFonts w:ascii="Arial" w:hAnsi="Arial" w:cs="Arial"/>
          <w:sz w:val="22"/>
          <w:szCs w:val="22"/>
        </w:rPr>
        <w:t xml:space="preserve"> </w:t>
      </w:r>
      <w:commentRangeEnd w:id="31"/>
      <w:r w:rsidR="00F126A5">
        <w:rPr>
          <w:rStyle w:val="Odkaznakoment"/>
          <w:rFonts w:cs="Mangal"/>
        </w:rPr>
        <w:commentReference w:id="31"/>
      </w:r>
      <w:commentRangeEnd w:id="32"/>
      <w:r w:rsidR="00273210">
        <w:rPr>
          <w:rStyle w:val="Odkaznakoment"/>
          <w:rFonts w:cs="Mangal"/>
        </w:rPr>
        <w:commentReference w:id="32"/>
      </w:r>
      <w:r w:rsidR="004F24D1" w:rsidRPr="00094600">
        <w:rPr>
          <w:rFonts w:ascii="Arial" w:hAnsi="Arial" w:cs="Arial"/>
          <w:sz w:val="22"/>
          <w:szCs w:val="22"/>
        </w:rPr>
        <w:t>minimálně jeden</w:t>
      </w:r>
      <w:r w:rsidR="00704FA4" w:rsidRPr="00094600">
        <w:rPr>
          <w:rFonts w:ascii="Arial" w:hAnsi="Arial" w:cs="Arial"/>
          <w:sz w:val="22"/>
          <w:szCs w:val="22"/>
        </w:rPr>
        <w:t>krát za kalendářní rok.</w:t>
      </w:r>
      <w:r w:rsidR="00C817F6" w:rsidRPr="00094600">
        <w:rPr>
          <w:rFonts w:ascii="Arial" w:hAnsi="Arial" w:cs="Arial"/>
          <w:sz w:val="22"/>
          <w:szCs w:val="22"/>
        </w:rPr>
        <w:t xml:space="preserve"> </w:t>
      </w:r>
      <w:r w:rsidR="00FF454D">
        <w:rPr>
          <w:rFonts w:ascii="Arial" w:hAnsi="Arial" w:cs="Arial"/>
          <w:sz w:val="22"/>
          <w:szCs w:val="22"/>
        </w:rPr>
        <w:t xml:space="preserve">Výbor </w:t>
      </w:r>
      <w:r w:rsidR="00EC0697">
        <w:rPr>
          <w:rFonts w:ascii="Arial" w:hAnsi="Arial" w:cs="Arial"/>
          <w:sz w:val="22"/>
          <w:szCs w:val="22"/>
        </w:rPr>
        <w:t>YC</w:t>
      </w:r>
      <w:r w:rsidR="006A561B">
        <w:rPr>
          <w:rFonts w:ascii="Arial" w:hAnsi="Arial" w:cs="Arial"/>
          <w:sz w:val="22"/>
          <w:szCs w:val="22"/>
        </w:rPr>
        <w:t xml:space="preserve"> </w:t>
      </w:r>
      <w:r w:rsidR="00C817F6" w:rsidRPr="00094600">
        <w:rPr>
          <w:rFonts w:ascii="Arial" w:hAnsi="Arial" w:cs="Arial"/>
          <w:sz w:val="22"/>
          <w:szCs w:val="22"/>
        </w:rPr>
        <w:t xml:space="preserve">předá kontrolní komisi </w:t>
      </w:r>
      <w:r w:rsidR="006A561B">
        <w:rPr>
          <w:rFonts w:ascii="Arial" w:hAnsi="Arial" w:cs="Arial"/>
          <w:sz w:val="22"/>
          <w:szCs w:val="22"/>
        </w:rPr>
        <w:t>TJ</w:t>
      </w:r>
      <w:r w:rsidR="00D51261">
        <w:rPr>
          <w:rFonts w:ascii="Arial" w:hAnsi="Arial" w:cs="Arial"/>
          <w:sz w:val="22"/>
          <w:szCs w:val="22"/>
        </w:rPr>
        <w:t xml:space="preserve">, případně YC </w:t>
      </w:r>
      <w:r w:rsidR="00C817F6" w:rsidRPr="00094600">
        <w:rPr>
          <w:rFonts w:ascii="Arial" w:hAnsi="Arial" w:cs="Arial"/>
          <w:sz w:val="22"/>
          <w:szCs w:val="22"/>
        </w:rPr>
        <w:t xml:space="preserve">ke kontrole minimálně jedenkrát ročně nejpozději do </w:t>
      </w:r>
      <w:r w:rsidR="0025421E" w:rsidRPr="00094600">
        <w:rPr>
          <w:rFonts w:ascii="Arial" w:hAnsi="Arial" w:cs="Arial"/>
          <w:sz w:val="22"/>
          <w:szCs w:val="22"/>
        </w:rPr>
        <w:t>31.3. kalendářního roku</w:t>
      </w:r>
      <w:r w:rsidR="00C817F6" w:rsidRPr="00094600">
        <w:rPr>
          <w:rFonts w:ascii="Arial" w:hAnsi="Arial" w:cs="Arial"/>
          <w:sz w:val="22"/>
          <w:szCs w:val="22"/>
        </w:rPr>
        <w:t xml:space="preserve"> řádnou účetní závěrku schválenou </w:t>
      </w:r>
      <w:r w:rsidR="00FF454D">
        <w:rPr>
          <w:rFonts w:ascii="Arial" w:hAnsi="Arial" w:cs="Arial"/>
          <w:sz w:val="22"/>
          <w:szCs w:val="22"/>
        </w:rPr>
        <w:t>členskou schůzí</w:t>
      </w:r>
      <w:r w:rsidR="00C817F6" w:rsidRPr="0009460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0697">
        <w:rPr>
          <w:rFonts w:ascii="Arial" w:hAnsi="Arial" w:cs="Arial"/>
          <w:sz w:val="22"/>
          <w:szCs w:val="22"/>
        </w:rPr>
        <w:t>YC</w:t>
      </w:r>
      <w:r w:rsidR="00C817F6" w:rsidRPr="00094600">
        <w:rPr>
          <w:rFonts w:ascii="Arial" w:hAnsi="Arial" w:cs="Arial"/>
          <w:sz w:val="22"/>
          <w:szCs w:val="22"/>
        </w:rPr>
        <w:t xml:space="preserve">  včetně</w:t>
      </w:r>
      <w:proofErr w:type="gramEnd"/>
      <w:r w:rsidR="00C817F6" w:rsidRPr="00094600">
        <w:rPr>
          <w:rFonts w:ascii="Arial" w:hAnsi="Arial" w:cs="Arial"/>
          <w:sz w:val="22"/>
          <w:szCs w:val="22"/>
        </w:rPr>
        <w:t xml:space="preserve"> výkazu zisk</w:t>
      </w:r>
      <w:r w:rsidR="0025421E" w:rsidRPr="00094600">
        <w:rPr>
          <w:rFonts w:ascii="Arial" w:hAnsi="Arial" w:cs="Arial"/>
          <w:sz w:val="22"/>
          <w:szCs w:val="22"/>
        </w:rPr>
        <w:t>ů</w:t>
      </w:r>
      <w:r w:rsidR="00C817F6" w:rsidRPr="00094600">
        <w:rPr>
          <w:rFonts w:ascii="Arial" w:hAnsi="Arial" w:cs="Arial"/>
          <w:sz w:val="22"/>
          <w:szCs w:val="22"/>
        </w:rPr>
        <w:t xml:space="preserve"> a ztrát.</w:t>
      </w:r>
    </w:p>
    <w:p w14:paraId="6848DEF5" w14:textId="5E69974E" w:rsidR="00704FA4" w:rsidRPr="00094600" w:rsidRDefault="00136423" w:rsidP="004F24D1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F24D1" w:rsidRPr="00094600">
        <w:rPr>
          <w:rFonts w:ascii="Arial" w:hAnsi="Arial" w:cs="Arial"/>
          <w:sz w:val="22"/>
          <w:szCs w:val="22"/>
        </w:rPr>
        <w:t>.5</w:t>
      </w:r>
      <w:r w:rsidR="004F24D1" w:rsidRPr="00094600">
        <w:rPr>
          <w:rFonts w:ascii="Arial" w:hAnsi="Arial" w:cs="Arial"/>
          <w:sz w:val="22"/>
          <w:szCs w:val="22"/>
        </w:rPr>
        <w:tab/>
      </w:r>
      <w:r w:rsidR="006A561B">
        <w:rPr>
          <w:rFonts w:ascii="Arial" w:hAnsi="Arial" w:cs="Arial"/>
          <w:sz w:val="22"/>
          <w:szCs w:val="22"/>
        </w:rPr>
        <w:t>O</w:t>
      </w:r>
      <w:r w:rsidR="004F24D1" w:rsidRPr="00094600">
        <w:rPr>
          <w:rFonts w:ascii="Arial" w:hAnsi="Arial" w:cs="Arial"/>
          <w:sz w:val="22"/>
          <w:szCs w:val="22"/>
        </w:rPr>
        <w:t xml:space="preserve"> likvidačním zůstatku</w:t>
      </w:r>
      <w:r w:rsidR="003607E9" w:rsidRPr="00094600">
        <w:rPr>
          <w:rFonts w:ascii="Arial" w:hAnsi="Arial" w:cs="Arial"/>
          <w:sz w:val="22"/>
          <w:szCs w:val="22"/>
        </w:rPr>
        <w:t xml:space="preserve"> </w:t>
      </w:r>
      <w:r w:rsidR="00EC0697">
        <w:rPr>
          <w:rFonts w:ascii="Arial" w:hAnsi="Arial" w:cs="Arial"/>
          <w:sz w:val="22"/>
          <w:szCs w:val="22"/>
        </w:rPr>
        <w:t>YC</w:t>
      </w:r>
      <w:r w:rsidR="006A561B">
        <w:rPr>
          <w:rFonts w:ascii="Arial" w:hAnsi="Arial" w:cs="Arial"/>
          <w:sz w:val="22"/>
          <w:szCs w:val="22"/>
        </w:rPr>
        <w:t xml:space="preserve"> rozhoduje </w:t>
      </w:r>
      <w:r w:rsidR="004F24D1" w:rsidRPr="00094600">
        <w:rPr>
          <w:rFonts w:ascii="Arial" w:hAnsi="Arial" w:cs="Arial"/>
          <w:sz w:val="22"/>
          <w:szCs w:val="22"/>
        </w:rPr>
        <w:t>výkonný výbor TJ.</w:t>
      </w:r>
    </w:p>
    <w:p w14:paraId="3984EB10" w14:textId="18A764C0" w:rsidR="00030172" w:rsidRPr="00094600" w:rsidRDefault="00030172" w:rsidP="006A561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C4DCD38" w14:textId="77777777" w:rsidR="00704FA4" w:rsidRPr="00094600" w:rsidRDefault="00704FA4" w:rsidP="00704FA4">
      <w:pPr>
        <w:jc w:val="both"/>
        <w:rPr>
          <w:rFonts w:ascii="Arial" w:hAnsi="Arial" w:cs="Arial"/>
          <w:sz w:val="22"/>
          <w:szCs w:val="22"/>
        </w:rPr>
      </w:pPr>
    </w:p>
    <w:p w14:paraId="3FC6B995" w14:textId="68D0E3B4" w:rsidR="00704FA4" w:rsidRPr="00094600" w:rsidRDefault="00030172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Článek </w:t>
      </w:r>
      <w:r w:rsidR="006A561B">
        <w:rPr>
          <w:rFonts w:ascii="Arial" w:hAnsi="Arial" w:cs="Arial"/>
          <w:b/>
          <w:sz w:val="22"/>
          <w:szCs w:val="22"/>
        </w:rPr>
        <w:t>I</w:t>
      </w:r>
      <w:r w:rsidRPr="00094600">
        <w:rPr>
          <w:rFonts w:ascii="Arial" w:hAnsi="Arial" w:cs="Arial"/>
          <w:b/>
          <w:sz w:val="22"/>
          <w:szCs w:val="22"/>
        </w:rPr>
        <w:t>X</w:t>
      </w:r>
      <w:r w:rsidR="00704FA4" w:rsidRPr="00094600">
        <w:rPr>
          <w:rFonts w:ascii="Arial" w:hAnsi="Arial" w:cs="Arial"/>
          <w:b/>
          <w:sz w:val="22"/>
          <w:szCs w:val="22"/>
        </w:rPr>
        <w:t>.</w:t>
      </w:r>
    </w:p>
    <w:p w14:paraId="45CA539C" w14:textId="77777777" w:rsidR="00704FA4" w:rsidRPr="00094600" w:rsidRDefault="00704FA4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>Soudní ochrana</w:t>
      </w:r>
    </w:p>
    <w:p w14:paraId="7DF65046" w14:textId="566F8BF2" w:rsidR="00704FA4" w:rsidRPr="00094600" w:rsidRDefault="006A561B" w:rsidP="00373208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30172" w:rsidRPr="00094600">
        <w:rPr>
          <w:rFonts w:ascii="Arial" w:hAnsi="Arial" w:cs="Arial"/>
          <w:sz w:val="22"/>
          <w:szCs w:val="22"/>
        </w:rPr>
        <w:t>.</w:t>
      </w:r>
      <w:r w:rsidR="00704FA4" w:rsidRPr="00094600">
        <w:rPr>
          <w:rFonts w:ascii="Arial" w:hAnsi="Arial" w:cs="Arial"/>
          <w:sz w:val="22"/>
          <w:szCs w:val="22"/>
        </w:rPr>
        <w:t>1</w:t>
      </w:r>
      <w:r w:rsidR="00704FA4" w:rsidRPr="00094600">
        <w:rPr>
          <w:rFonts w:ascii="Arial" w:hAnsi="Arial" w:cs="Arial"/>
          <w:sz w:val="22"/>
          <w:szCs w:val="22"/>
        </w:rPr>
        <w:tab/>
        <w:t xml:space="preserve">Považuje-li člen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rozhodnutí některého z jeho orgánů</w:t>
      </w:r>
      <w:r>
        <w:rPr>
          <w:rFonts w:ascii="Arial" w:hAnsi="Arial" w:cs="Arial"/>
          <w:sz w:val="22"/>
          <w:szCs w:val="22"/>
        </w:rPr>
        <w:t>,</w:t>
      </w:r>
      <w:r w:rsidR="00373208" w:rsidRPr="00094600">
        <w:rPr>
          <w:rFonts w:ascii="Arial" w:hAnsi="Arial" w:cs="Arial"/>
          <w:sz w:val="22"/>
          <w:szCs w:val="22"/>
        </w:rPr>
        <w:t xml:space="preserve"> </w:t>
      </w:r>
      <w:r w:rsidR="00704FA4" w:rsidRPr="00094600">
        <w:rPr>
          <w:rFonts w:ascii="Arial" w:hAnsi="Arial" w:cs="Arial"/>
          <w:sz w:val="22"/>
          <w:szCs w:val="22"/>
        </w:rPr>
        <w:t xml:space="preserve">proti němuž již nelze podle stanov či dalších vnitřních předpisů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podat opravný prostředek, za nezákonné nebo odporující </w:t>
      </w:r>
      <w:r>
        <w:rPr>
          <w:rFonts w:ascii="Arial" w:hAnsi="Arial" w:cs="Arial"/>
          <w:sz w:val="22"/>
          <w:szCs w:val="22"/>
        </w:rPr>
        <w:t xml:space="preserve">těmto </w:t>
      </w:r>
      <w:r w:rsidR="00704FA4" w:rsidRPr="00094600">
        <w:rPr>
          <w:rFonts w:ascii="Arial" w:hAnsi="Arial" w:cs="Arial"/>
          <w:sz w:val="22"/>
          <w:szCs w:val="22"/>
        </w:rPr>
        <w:t xml:space="preserve">stanovám, může do 3 měsíců ode dne, kdy se o něm dozvěděl nebo mohl dozvědět, </w:t>
      </w:r>
      <w:r w:rsidR="00704FA4" w:rsidRPr="00094600">
        <w:rPr>
          <w:rFonts w:ascii="Arial" w:hAnsi="Arial" w:cs="Arial"/>
          <w:sz w:val="22"/>
          <w:szCs w:val="22"/>
        </w:rPr>
        <w:lastRenderedPageBreak/>
        <w:t>nejpozději však do jednoho roku od přijetí rozhodnutí požádat soud o jeho přezkoumání.</w:t>
      </w:r>
    </w:p>
    <w:p w14:paraId="6D728E01" w14:textId="22696140" w:rsidR="00704FA4" w:rsidRPr="00094600" w:rsidRDefault="006A561B" w:rsidP="00373208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73208" w:rsidRPr="00094600">
        <w:rPr>
          <w:rFonts w:ascii="Arial" w:hAnsi="Arial" w:cs="Arial"/>
          <w:sz w:val="22"/>
          <w:szCs w:val="22"/>
        </w:rPr>
        <w:t>.</w:t>
      </w:r>
      <w:r w:rsidR="00704FA4" w:rsidRPr="00094600">
        <w:rPr>
          <w:rFonts w:ascii="Arial" w:hAnsi="Arial" w:cs="Arial"/>
          <w:sz w:val="22"/>
          <w:szCs w:val="22"/>
        </w:rPr>
        <w:t>2</w:t>
      </w:r>
      <w:r w:rsidR="00373208" w:rsidRPr="00094600">
        <w:rPr>
          <w:rFonts w:ascii="Arial" w:hAnsi="Arial" w:cs="Arial"/>
          <w:sz w:val="22"/>
          <w:szCs w:val="22"/>
        </w:rPr>
        <w:tab/>
      </w:r>
      <w:r w:rsidR="00704FA4" w:rsidRPr="00094600">
        <w:rPr>
          <w:rFonts w:ascii="Arial" w:hAnsi="Arial" w:cs="Arial"/>
          <w:sz w:val="22"/>
          <w:szCs w:val="22"/>
        </w:rPr>
        <w:t>Návrh na přezkoumání nemá odkladný účinek. Soud však může v odůvodněných případech výkon napadeného rozhodnutí pozastavit.</w:t>
      </w:r>
    </w:p>
    <w:p w14:paraId="51D32884" w14:textId="77777777" w:rsidR="00373208" w:rsidRPr="00094600" w:rsidRDefault="00373208" w:rsidP="00704FA4">
      <w:pPr>
        <w:jc w:val="both"/>
        <w:rPr>
          <w:rFonts w:ascii="Arial" w:hAnsi="Arial" w:cs="Arial"/>
          <w:sz w:val="22"/>
          <w:szCs w:val="22"/>
        </w:rPr>
      </w:pPr>
    </w:p>
    <w:p w14:paraId="5EBEB0E0" w14:textId="77777777" w:rsidR="00704FA4" w:rsidRPr="00094600" w:rsidRDefault="00704FA4" w:rsidP="00704FA4">
      <w:pPr>
        <w:jc w:val="both"/>
        <w:rPr>
          <w:rFonts w:ascii="Arial" w:hAnsi="Arial" w:cs="Arial"/>
          <w:sz w:val="22"/>
          <w:szCs w:val="22"/>
        </w:rPr>
      </w:pPr>
    </w:p>
    <w:p w14:paraId="54946C99" w14:textId="43DB464C" w:rsidR="00704FA4" w:rsidRPr="00094600" w:rsidRDefault="00030172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Článek </w:t>
      </w:r>
      <w:r w:rsidR="00704FA4" w:rsidRPr="00094600">
        <w:rPr>
          <w:rFonts w:ascii="Arial" w:hAnsi="Arial" w:cs="Arial"/>
          <w:b/>
          <w:sz w:val="22"/>
          <w:szCs w:val="22"/>
        </w:rPr>
        <w:t>X.</w:t>
      </w:r>
    </w:p>
    <w:p w14:paraId="5D1700A6" w14:textId="1058A2E7" w:rsidR="00704FA4" w:rsidRPr="00094600" w:rsidRDefault="00704FA4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Zánik </w:t>
      </w:r>
      <w:r w:rsidR="00EC0697">
        <w:rPr>
          <w:rFonts w:ascii="Arial" w:hAnsi="Arial" w:cs="Arial"/>
          <w:b/>
          <w:sz w:val="22"/>
          <w:szCs w:val="22"/>
        </w:rPr>
        <w:t>YC</w:t>
      </w:r>
    </w:p>
    <w:p w14:paraId="5680BCB1" w14:textId="336E1F2E" w:rsidR="00704FA4" w:rsidRPr="00094600" w:rsidRDefault="00D90B21" w:rsidP="00C263D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263D0" w:rsidRPr="00094600">
        <w:rPr>
          <w:rFonts w:ascii="Arial" w:hAnsi="Arial" w:cs="Arial"/>
          <w:sz w:val="22"/>
          <w:szCs w:val="22"/>
        </w:rPr>
        <w:t>.</w:t>
      </w:r>
      <w:r w:rsidR="00704FA4" w:rsidRPr="00094600">
        <w:rPr>
          <w:rFonts w:ascii="Arial" w:hAnsi="Arial" w:cs="Arial"/>
          <w:sz w:val="22"/>
          <w:szCs w:val="22"/>
        </w:rPr>
        <w:t>1</w:t>
      </w:r>
      <w:r w:rsidR="00704FA4" w:rsidRPr="00094600">
        <w:rPr>
          <w:rFonts w:ascii="Arial" w:hAnsi="Arial" w:cs="Arial"/>
          <w:sz w:val="22"/>
          <w:szCs w:val="22"/>
        </w:rPr>
        <w:tab/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zaniká:</w:t>
      </w:r>
    </w:p>
    <w:p w14:paraId="23D3AAB8" w14:textId="3144B660" w:rsidR="00704FA4" w:rsidRPr="00094600" w:rsidRDefault="00704FA4" w:rsidP="00C263D0">
      <w:pPr>
        <w:ind w:left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a) dobrovolnou likvidací, rozdělením nebo fúzí s jiným </w:t>
      </w:r>
      <w:r w:rsidR="00D24E66">
        <w:rPr>
          <w:rFonts w:ascii="Arial" w:hAnsi="Arial" w:cs="Arial"/>
          <w:sz w:val="22"/>
          <w:szCs w:val="22"/>
        </w:rPr>
        <w:t xml:space="preserve">pobočným </w:t>
      </w:r>
      <w:r w:rsidRPr="00094600">
        <w:rPr>
          <w:rFonts w:ascii="Arial" w:hAnsi="Arial" w:cs="Arial"/>
          <w:sz w:val="22"/>
          <w:szCs w:val="22"/>
        </w:rPr>
        <w:t>spolkem nebo</w:t>
      </w:r>
    </w:p>
    <w:p w14:paraId="0A491536" w14:textId="34154463" w:rsidR="00704FA4" w:rsidRPr="00094600" w:rsidRDefault="00704FA4" w:rsidP="00C263D0">
      <w:pPr>
        <w:ind w:left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b) pravomocným rozhodnutím soudu.</w:t>
      </w:r>
    </w:p>
    <w:p w14:paraId="30BF6D38" w14:textId="22AF0872" w:rsidR="00704FA4" w:rsidRPr="00094600" w:rsidRDefault="00030172" w:rsidP="00C263D0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1</w:t>
      </w:r>
      <w:r w:rsidR="00D90B21">
        <w:rPr>
          <w:rFonts w:ascii="Arial" w:hAnsi="Arial" w:cs="Arial"/>
          <w:sz w:val="22"/>
          <w:szCs w:val="22"/>
        </w:rPr>
        <w:t>0</w:t>
      </w:r>
      <w:r w:rsidR="00C263D0" w:rsidRPr="00094600">
        <w:rPr>
          <w:rFonts w:ascii="Arial" w:hAnsi="Arial" w:cs="Arial"/>
          <w:sz w:val="22"/>
          <w:szCs w:val="22"/>
        </w:rPr>
        <w:t>.2</w:t>
      </w:r>
      <w:r w:rsidR="00704FA4" w:rsidRPr="00094600">
        <w:rPr>
          <w:rFonts w:ascii="Arial" w:hAnsi="Arial" w:cs="Arial"/>
          <w:sz w:val="22"/>
          <w:szCs w:val="22"/>
        </w:rPr>
        <w:tab/>
        <w:t xml:space="preserve">Při zániku se provede majetkové vypořádání. V případě zániku </w:t>
      </w:r>
      <w:r w:rsidR="00EC0697">
        <w:rPr>
          <w:rFonts w:ascii="Arial" w:hAnsi="Arial" w:cs="Arial"/>
          <w:sz w:val="22"/>
          <w:szCs w:val="22"/>
        </w:rPr>
        <w:t>YC</w:t>
      </w:r>
      <w:r w:rsidR="00704FA4" w:rsidRPr="00094600">
        <w:rPr>
          <w:rFonts w:ascii="Arial" w:hAnsi="Arial" w:cs="Arial"/>
          <w:sz w:val="22"/>
          <w:szCs w:val="22"/>
        </w:rPr>
        <w:t xml:space="preserve"> podle odst. </w:t>
      </w:r>
      <w:r w:rsidR="00C263D0" w:rsidRPr="00094600">
        <w:rPr>
          <w:rFonts w:ascii="Arial" w:hAnsi="Arial" w:cs="Arial"/>
          <w:sz w:val="22"/>
          <w:szCs w:val="22"/>
        </w:rPr>
        <w:t>9.</w:t>
      </w:r>
      <w:r w:rsidR="00704FA4" w:rsidRPr="00094600">
        <w:rPr>
          <w:rFonts w:ascii="Arial" w:hAnsi="Arial" w:cs="Arial"/>
          <w:sz w:val="22"/>
          <w:szCs w:val="22"/>
        </w:rPr>
        <w:t xml:space="preserve">1 písm. a) provede majetkové vypořádání </w:t>
      </w:r>
      <w:r w:rsidR="00C263D0" w:rsidRPr="00094600">
        <w:rPr>
          <w:rFonts w:ascii="Arial" w:hAnsi="Arial" w:cs="Arial"/>
          <w:sz w:val="22"/>
          <w:szCs w:val="22"/>
        </w:rPr>
        <w:t xml:space="preserve">likvidátor, případně </w:t>
      </w:r>
      <w:r w:rsidR="00704FA4" w:rsidRPr="00094600">
        <w:rPr>
          <w:rFonts w:ascii="Arial" w:hAnsi="Arial" w:cs="Arial"/>
          <w:sz w:val="22"/>
          <w:szCs w:val="22"/>
        </w:rPr>
        <w:t>komise ustanovená</w:t>
      </w:r>
      <w:r w:rsidR="00047B90" w:rsidRPr="00094600">
        <w:rPr>
          <w:rFonts w:ascii="Arial" w:hAnsi="Arial" w:cs="Arial"/>
          <w:sz w:val="22"/>
          <w:szCs w:val="22"/>
        </w:rPr>
        <w:t xml:space="preserve"> </w:t>
      </w:r>
      <w:r w:rsidR="00C263D0" w:rsidRPr="00094600">
        <w:rPr>
          <w:rFonts w:ascii="Arial" w:hAnsi="Arial" w:cs="Arial"/>
          <w:sz w:val="22"/>
          <w:szCs w:val="22"/>
        </w:rPr>
        <w:t>výkonným výborem TJ</w:t>
      </w:r>
      <w:r w:rsidR="00704FA4" w:rsidRPr="00094600">
        <w:rPr>
          <w:rFonts w:ascii="Arial" w:hAnsi="Arial" w:cs="Arial"/>
          <w:sz w:val="22"/>
          <w:szCs w:val="22"/>
        </w:rPr>
        <w:t xml:space="preserve">. V případě podle odst. </w:t>
      </w:r>
      <w:r w:rsidR="00D24E66">
        <w:rPr>
          <w:rFonts w:ascii="Arial" w:hAnsi="Arial" w:cs="Arial"/>
          <w:sz w:val="22"/>
          <w:szCs w:val="22"/>
        </w:rPr>
        <w:t>10.</w:t>
      </w:r>
      <w:r w:rsidR="00704FA4" w:rsidRPr="00094600">
        <w:rPr>
          <w:rFonts w:ascii="Arial" w:hAnsi="Arial" w:cs="Arial"/>
          <w:sz w:val="22"/>
          <w:szCs w:val="22"/>
        </w:rPr>
        <w:t>1 písm. b) provede majetkové vypořádání likvidátor určený soudem.</w:t>
      </w:r>
    </w:p>
    <w:p w14:paraId="3ACDC474" w14:textId="77777777" w:rsidR="00704FA4" w:rsidRPr="00094600" w:rsidRDefault="00704FA4" w:rsidP="00704FA4">
      <w:pPr>
        <w:jc w:val="both"/>
        <w:rPr>
          <w:rFonts w:ascii="Arial" w:hAnsi="Arial" w:cs="Arial"/>
          <w:sz w:val="22"/>
          <w:szCs w:val="22"/>
        </w:rPr>
      </w:pPr>
    </w:p>
    <w:p w14:paraId="02F65815" w14:textId="3B25BFA7" w:rsidR="00704FA4" w:rsidRPr="00094600" w:rsidRDefault="00030172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Článek </w:t>
      </w:r>
      <w:r w:rsidR="00704FA4" w:rsidRPr="00094600">
        <w:rPr>
          <w:rFonts w:ascii="Arial" w:hAnsi="Arial" w:cs="Arial"/>
          <w:b/>
          <w:sz w:val="22"/>
          <w:szCs w:val="22"/>
        </w:rPr>
        <w:t>X</w:t>
      </w:r>
      <w:r w:rsidRPr="00094600">
        <w:rPr>
          <w:rFonts w:ascii="Arial" w:hAnsi="Arial" w:cs="Arial"/>
          <w:b/>
          <w:sz w:val="22"/>
          <w:szCs w:val="22"/>
        </w:rPr>
        <w:t>I</w:t>
      </w:r>
      <w:r w:rsidR="00704FA4" w:rsidRPr="00094600">
        <w:rPr>
          <w:rFonts w:ascii="Arial" w:hAnsi="Arial" w:cs="Arial"/>
          <w:b/>
          <w:sz w:val="22"/>
          <w:szCs w:val="22"/>
        </w:rPr>
        <w:t>.</w:t>
      </w:r>
    </w:p>
    <w:p w14:paraId="3F9DCB1C" w14:textId="12954C6F" w:rsidR="00704FA4" w:rsidRPr="00094600" w:rsidRDefault="00704FA4" w:rsidP="00704FA4">
      <w:pPr>
        <w:jc w:val="center"/>
        <w:rPr>
          <w:rFonts w:ascii="Arial" w:hAnsi="Arial" w:cs="Arial"/>
          <w:b/>
          <w:sz w:val="22"/>
          <w:szCs w:val="22"/>
        </w:rPr>
      </w:pPr>
      <w:r w:rsidRPr="00094600">
        <w:rPr>
          <w:rFonts w:ascii="Arial" w:hAnsi="Arial" w:cs="Arial"/>
          <w:b/>
          <w:sz w:val="22"/>
          <w:szCs w:val="22"/>
        </w:rPr>
        <w:t xml:space="preserve">Závěrečná </w:t>
      </w:r>
      <w:r w:rsidR="00952F01" w:rsidRPr="00094600">
        <w:rPr>
          <w:rFonts w:ascii="Arial" w:hAnsi="Arial" w:cs="Arial"/>
          <w:b/>
          <w:sz w:val="22"/>
          <w:szCs w:val="22"/>
        </w:rPr>
        <w:t xml:space="preserve">a přechodná </w:t>
      </w:r>
      <w:r w:rsidRPr="00094600">
        <w:rPr>
          <w:rFonts w:ascii="Arial" w:hAnsi="Arial" w:cs="Arial"/>
          <w:b/>
          <w:sz w:val="22"/>
          <w:szCs w:val="22"/>
        </w:rPr>
        <w:t>ustanovení</w:t>
      </w:r>
    </w:p>
    <w:p w14:paraId="2385D4D5" w14:textId="35A9262C" w:rsidR="00704FA4" w:rsidRPr="00094600" w:rsidRDefault="00704FA4" w:rsidP="00704FA4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1</w:t>
      </w:r>
      <w:r w:rsidR="00D90B21">
        <w:rPr>
          <w:rFonts w:ascii="Arial" w:hAnsi="Arial" w:cs="Arial"/>
          <w:sz w:val="22"/>
          <w:szCs w:val="22"/>
        </w:rPr>
        <w:t>1</w:t>
      </w:r>
      <w:r w:rsidRPr="00094600">
        <w:rPr>
          <w:rFonts w:ascii="Arial" w:hAnsi="Arial" w:cs="Arial"/>
          <w:sz w:val="22"/>
          <w:szCs w:val="22"/>
        </w:rPr>
        <w:t>.1</w:t>
      </w:r>
      <w:r w:rsidRPr="00094600">
        <w:rPr>
          <w:rFonts w:ascii="Arial" w:hAnsi="Arial" w:cs="Arial"/>
          <w:sz w:val="22"/>
          <w:szCs w:val="22"/>
        </w:rPr>
        <w:tab/>
        <w:t xml:space="preserve">Stanovy nabývají účinnosti dnem </w:t>
      </w:r>
      <w:r w:rsidR="00FF454D">
        <w:rPr>
          <w:rFonts w:ascii="Arial" w:hAnsi="Arial" w:cs="Arial"/>
          <w:sz w:val="22"/>
          <w:szCs w:val="22"/>
        </w:rPr>
        <w:t xml:space="preserve">jejich schválení členskou schůzí konanou dne </w:t>
      </w:r>
      <w:commentRangeStart w:id="33"/>
      <w:r w:rsidR="00FF454D">
        <w:rPr>
          <w:rFonts w:ascii="Arial" w:hAnsi="Arial" w:cs="Arial"/>
          <w:sz w:val="22"/>
          <w:szCs w:val="22"/>
        </w:rPr>
        <w:t>…..</w:t>
      </w:r>
      <w:r w:rsidR="0017093F" w:rsidRPr="00094600">
        <w:rPr>
          <w:rFonts w:ascii="Arial" w:hAnsi="Arial" w:cs="Arial"/>
          <w:sz w:val="22"/>
          <w:szCs w:val="22"/>
        </w:rPr>
        <w:t>.</w:t>
      </w:r>
      <w:commentRangeEnd w:id="33"/>
      <w:r w:rsidR="00FF454D">
        <w:rPr>
          <w:rStyle w:val="Odkaznakoment"/>
          <w:rFonts w:cs="Mangal"/>
        </w:rPr>
        <w:commentReference w:id="33"/>
      </w:r>
      <w:r w:rsidR="0017093F" w:rsidRPr="00094600">
        <w:rPr>
          <w:rFonts w:ascii="Arial" w:hAnsi="Arial" w:cs="Arial"/>
          <w:sz w:val="22"/>
          <w:szCs w:val="22"/>
        </w:rPr>
        <w:t>201</w:t>
      </w:r>
      <w:r w:rsidR="008C55C9" w:rsidRPr="00094600">
        <w:rPr>
          <w:rFonts w:ascii="Arial" w:hAnsi="Arial" w:cs="Arial"/>
          <w:sz w:val="22"/>
          <w:szCs w:val="22"/>
        </w:rPr>
        <w:t>9</w:t>
      </w:r>
      <w:r w:rsidRPr="00094600">
        <w:rPr>
          <w:rFonts w:ascii="Arial" w:hAnsi="Arial" w:cs="Arial"/>
          <w:sz w:val="22"/>
          <w:szCs w:val="22"/>
        </w:rPr>
        <w:t>.</w:t>
      </w:r>
    </w:p>
    <w:p w14:paraId="6042A9D2" w14:textId="4B4D53ED" w:rsidR="00704FA4" w:rsidRPr="00094600" w:rsidRDefault="00704FA4" w:rsidP="00704FA4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1</w:t>
      </w:r>
      <w:r w:rsidR="00D90B21">
        <w:rPr>
          <w:rFonts w:ascii="Arial" w:hAnsi="Arial" w:cs="Arial"/>
          <w:sz w:val="22"/>
          <w:szCs w:val="22"/>
        </w:rPr>
        <w:t>1</w:t>
      </w:r>
      <w:r w:rsidRPr="00094600">
        <w:rPr>
          <w:rFonts w:ascii="Arial" w:hAnsi="Arial" w:cs="Arial"/>
          <w:sz w:val="22"/>
          <w:szCs w:val="22"/>
        </w:rPr>
        <w:t>.2</w:t>
      </w:r>
      <w:r w:rsidRPr="00094600">
        <w:rPr>
          <w:rFonts w:ascii="Arial" w:hAnsi="Arial" w:cs="Arial"/>
          <w:sz w:val="22"/>
          <w:szCs w:val="22"/>
        </w:rPr>
        <w:tab/>
        <w:t>Ve věcech neupravených těmito stanovami platí obecně závazné právní předpisy, zejména ustanovené občanského zákoníku o spolcích.</w:t>
      </w:r>
    </w:p>
    <w:p w14:paraId="386221C7" w14:textId="25E2CD60" w:rsidR="00FF454D" w:rsidRPr="00094600" w:rsidRDefault="00952F01" w:rsidP="00FF454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>1</w:t>
      </w:r>
      <w:r w:rsidR="00D90B21">
        <w:rPr>
          <w:rFonts w:ascii="Arial" w:hAnsi="Arial" w:cs="Arial"/>
          <w:sz w:val="22"/>
          <w:szCs w:val="22"/>
        </w:rPr>
        <w:t>1</w:t>
      </w:r>
      <w:r w:rsidRPr="00094600">
        <w:rPr>
          <w:rFonts w:ascii="Arial" w:hAnsi="Arial" w:cs="Arial"/>
          <w:sz w:val="22"/>
          <w:szCs w:val="22"/>
        </w:rPr>
        <w:t>.</w:t>
      </w:r>
      <w:r w:rsidR="006A561B">
        <w:rPr>
          <w:rFonts w:ascii="Arial" w:hAnsi="Arial" w:cs="Arial"/>
          <w:sz w:val="22"/>
          <w:szCs w:val="22"/>
        </w:rPr>
        <w:t>3</w:t>
      </w:r>
      <w:r w:rsidR="00FF454D" w:rsidRPr="00FF454D">
        <w:rPr>
          <w:rFonts w:ascii="Arial" w:hAnsi="Arial" w:cs="Arial"/>
          <w:sz w:val="22"/>
          <w:szCs w:val="22"/>
        </w:rPr>
        <w:t xml:space="preserve"> </w:t>
      </w:r>
      <w:r w:rsidR="00FF4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454D" w:rsidRPr="00FF454D">
        <w:rPr>
          <w:rFonts w:ascii="Arial" w:hAnsi="Arial" w:cs="Arial"/>
          <w:sz w:val="22"/>
          <w:szCs w:val="22"/>
        </w:rPr>
        <w:t>Y</w:t>
      </w:r>
      <w:r w:rsidR="00FF454D">
        <w:rPr>
          <w:rFonts w:ascii="Arial" w:hAnsi="Arial" w:cs="Arial"/>
          <w:sz w:val="22"/>
          <w:szCs w:val="22"/>
        </w:rPr>
        <w:t>acht</w:t>
      </w:r>
      <w:proofErr w:type="spellEnd"/>
      <w:r w:rsidR="00FF454D">
        <w:rPr>
          <w:rFonts w:ascii="Arial" w:hAnsi="Arial" w:cs="Arial"/>
          <w:sz w:val="22"/>
          <w:szCs w:val="22"/>
        </w:rPr>
        <w:t xml:space="preserve"> Club</w:t>
      </w:r>
      <w:r w:rsidR="00FF454D" w:rsidRPr="00FF454D">
        <w:rPr>
          <w:rFonts w:ascii="Arial" w:hAnsi="Arial" w:cs="Arial"/>
          <w:sz w:val="22"/>
          <w:szCs w:val="22"/>
        </w:rPr>
        <w:t xml:space="preserve"> LODNÍ SPORTY BRNO</w:t>
      </w:r>
      <w:r w:rsidR="004E62E2">
        <w:rPr>
          <w:rFonts w:ascii="Arial" w:hAnsi="Arial" w:cs="Arial"/>
          <w:sz w:val="22"/>
          <w:szCs w:val="22"/>
        </w:rPr>
        <w:t xml:space="preserve">, pobočný spolek </w:t>
      </w:r>
      <w:r w:rsidR="00FF454D" w:rsidRPr="00FF454D">
        <w:rPr>
          <w:rFonts w:ascii="Arial" w:hAnsi="Arial" w:cs="Arial"/>
          <w:sz w:val="22"/>
          <w:szCs w:val="22"/>
        </w:rPr>
        <w:t>je pokračovatelem jachetního oddílu TJ Lodní sporty Brno, se sídlem Brno, Rakovecká 1236/30, PSČ 635 00, IČO</w:t>
      </w:r>
      <w:r w:rsidR="004E62E2">
        <w:rPr>
          <w:rFonts w:ascii="Arial" w:hAnsi="Arial" w:cs="Arial"/>
          <w:sz w:val="22"/>
          <w:szCs w:val="22"/>
        </w:rPr>
        <w:t>:</w:t>
      </w:r>
      <w:r w:rsidR="00FF454D" w:rsidRPr="00FF454D">
        <w:rPr>
          <w:rFonts w:ascii="Arial" w:hAnsi="Arial" w:cs="Arial"/>
          <w:sz w:val="22"/>
          <w:szCs w:val="22"/>
        </w:rPr>
        <w:t xml:space="preserve"> 449 90 171.</w:t>
      </w:r>
    </w:p>
    <w:p w14:paraId="73FC62EE" w14:textId="5AA0F934" w:rsidR="000E5971" w:rsidRPr="00094600" w:rsidRDefault="000E5971" w:rsidP="000E5971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94600">
        <w:rPr>
          <w:rFonts w:ascii="Arial" w:hAnsi="Arial" w:cs="Arial"/>
          <w:sz w:val="22"/>
          <w:szCs w:val="22"/>
        </w:rPr>
        <w:t xml:space="preserve">. </w:t>
      </w:r>
    </w:p>
    <w:p w14:paraId="1B678935" w14:textId="77777777" w:rsidR="000E5971" w:rsidRPr="00704FA4" w:rsidRDefault="000E5971" w:rsidP="00704FA4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sectPr w:rsidR="000E5971" w:rsidRPr="00704FA4" w:rsidSect="00965201">
      <w:headerReference w:type="default" r:id="rId11"/>
      <w:footerReference w:type="default" r:id="rId12"/>
      <w:headerReference w:type="first" r:id="rId13"/>
      <w:pgSz w:w="11906" w:h="16838" w:code="9"/>
      <w:pgMar w:top="1134" w:right="1133" w:bottom="680" w:left="1134" w:header="709" w:footer="709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va Grabarczyková" w:date="2018-12-03T21:59:00Z" w:initials="EG">
    <w:p w14:paraId="6E1BB7BC" w14:textId="69D853A8" w:rsidR="00326A29" w:rsidRDefault="00326A29" w:rsidP="00A1101D">
      <w:pPr>
        <w:pStyle w:val="Textkomente"/>
      </w:pPr>
      <w:r>
        <w:rPr>
          <w:rStyle w:val="Odkaznakoment"/>
        </w:rPr>
        <w:annotationRef/>
      </w:r>
      <w:r>
        <w:t xml:space="preserve">Je třeba respektovat odst. 3.1 stanov TJ:  Každý pobočný spolek TJ se řídí ustanoveními stanov TJ, vlastními stanovami a platnými právními předpisy. </w:t>
      </w:r>
    </w:p>
    <w:p w14:paraId="3A24E7B9" w14:textId="130077D5" w:rsidR="00326A29" w:rsidRDefault="00326A29" w:rsidP="00A1101D">
      <w:pPr>
        <w:pStyle w:val="Textkomente"/>
      </w:pPr>
      <w:r>
        <w:t>A také 3.2:  O založení, zrušení nebo přeměně pobočného spolku, jakož i o dalších záležitostech pobočných spolků upravených těmito stanovami rozhoduje sněm delegátů.</w:t>
      </w:r>
    </w:p>
  </w:comment>
  <w:comment w:id="0" w:author="Honza Krejcirik" w:date="2018-12-03T21:59:00Z" w:initials="HK">
    <w:p w14:paraId="005D28A4" w14:textId="6A7972DD" w:rsidR="00326A29" w:rsidRDefault="00326A29">
      <w:pPr>
        <w:pStyle w:val="Textkomente"/>
      </w:pPr>
      <w:r>
        <w:rPr>
          <w:rStyle w:val="Odkaznakoment"/>
        </w:rPr>
        <w:annotationRef/>
      </w:r>
      <w:r>
        <w:t xml:space="preserve">nechceme, aby TJ rozhodovala o čemkoliv v rámci YC, ani o tom, co je neupraveno stanovami YC. </w:t>
      </w:r>
    </w:p>
  </w:comment>
  <w:comment w:id="5" w:author="Honza Krejcirik" w:date="2018-12-03T21:59:00Z" w:initials="HK">
    <w:p w14:paraId="2CD776D9" w14:textId="753DE498" w:rsidR="00326A29" w:rsidRDefault="00326A29">
      <w:pPr>
        <w:pStyle w:val="Textkomente"/>
      </w:pPr>
      <w:r>
        <w:rPr>
          <w:rStyle w:val="Odkaznakoment"/>
        </w:rPr>
        <w:annotationRef/>
      </w:r>
      <w:r>
        <w:t>nějaký lepší nápad, jak to rozumně definovat?</w:t>
      </w:r>
    </w:p>
  </w:comment>
  <w:comment w:id="6" w:author="Eva Grabarczyková" w:date="2018-12-03T21:59:00Z" w:initials="EG">
    <w:p w14:paraId="5365DC3E" w14:textId="1F47878A" w:rsidR="00326A29" w:rsidRDefault="00326A29">
      <w:pPr>
        <w:pStyle w:val="Textkomente"/>
      </w:pPr>
      <w:r>
        <w:rPr>
          <w:rStyle w:val="Odkaznakoment"/>
        </w:rPr>
        <w:annotationRef/>
      </w:r>
      <w:r>
        <w:t>Termín „rodinný příslušník“ právní řád nijak nedefinuje, takže si jej budete muset definovat sami. Pokud byste chtěli použít termín právně definovaný, je nejbližší „osoba blízká“ viz § 22 odst. 1 občanského zákoníku.</w:t>
      </w:r>
    </w:p>
  </w:comment>
  <w:comment w:id="10" w:author="Eva Grabarczyková" w:date="2018-12-03T21:59:00Z" w:initials="EG">
    <w:p w14:paraId="771BBDBD" w14:textId="1A13475F" w:rsidR="00326A29" w:rsidRDefault="00326A29">
      <w:pPr>
        <w:pStyle w:val="Textkomente"/>
      </w:pPr>
      <w:r>
        <w:rPr>
          <w:rStyle w:val="Odkaznakoment"/>
        </w:rPr>
        <w:annotationRef/>
      </w:r>
      <w:r>
        <w:t xml:space="preserve">Členy obecně přijímá statutární orgán – výbor. Zde by odpadla kolektivní odpovědnost a rozhodování, která by byla delegována pouze na jednu osobu. Navíc </w:t>
      </w:r>
      <w:proofErr w:type="gramStart"/>
      <w:r>
        <w:t>absentuje  provázanost</w:t>
      </w:r>
      <w:proofErr w:type="gramEnd"/>
      <w:r>
        <w:t xml:space="preserve"> tohoto rozhodování na výbor, vedení seznamu a údajů o členech. Doporučuji vynechat.</w:t>
      </w:r>
    </w:p>
  </w:comment>
  <w:comment w:id="13" w:author="Eva Grabarczyková" w:date="2018-12-03T21:59:00Z" w:initials="EG">
    <w:p w14:paraId="3BDFFCBD" w14:textId="199ECD98" w:rsidR="00326A29" w:rsidRDefault="00326A29">
      <w:pPr>
        <w:pStyle w:val="Textkomente"/>
      </w:pPr>
      <w:r>
        <w:rPr>
          <w:rStyle w:val="Odkaznakoment"/>
        </w:rPr>
        <w:annotationRef/>
      </w:r>
      <w:r>
        <w:t xml:space="preserve">Čestné členství vzniká až </w:t>
      </w:r>
      <w:proofErr w:type="gramStart"/>
      <w:r>
        <w:t>udělením  výkonným</w:t>
      </w:r>
      <w:proofErr w:type="gramEnd"/>
      <w:r>
        <w:t xml:space="preserve"> výborem TJ dle čl. 4.6 stanov TJ. Protože každý člen pobočného spolku je zároveň členem TJ, musí členství korespondovat. Nebude tedy patrně možné, aby byl někdo čestným členem v pobočném spolku a nebyl zvolen výborem TJ. Úprava i v 5.5.</w:t>
      </w:r>
    </w:p>
  </w:comment>
  <w:comment w:id="23" w:author="Eva Grabarczyková" w:date="2018-12-03T21:59:00Z" w:initials="EG">
    <w:p w14:paraId="439C210F" w14:textId="26E67EED" w:rsidR="00326A29" w:rsidRDefault="00326A29">
      <w:pPr>
        <w:pStyle w:val="Textkomente"/>
      </w:pPr>
      <w:r>
        <w:rPr>
          <w:rStyle w:val="Odkaznakoment"/>
        </w:rPr>
        <w:annotationRef/>
      </w:r>
      <w:r>
        <w:t>Ve stanovách si můžete zastoupení na zasedání nejvyššího orgánu vyloučit či omezit podle vlastní úvahy. Pokud žádná úprava o zastupování ve stanovách nebude, bude platit zákonné zastoupení na základě plné moci komukoliv.</w:t>
      </w:r>
    </w:p>
  </w:comment>
  <w:comment w:id="24" w:author="Honza Krejcirik" w:date="2018-12-03T21:59:00Z" w:initials="HK">
    <w:p w14:paraId="585DF29B" w14:textId="5BDC01BA" w:rsidR="00326A29" w:rsidRDefault="00326A29">
      <w:pPr>
        <w:pStyle w:val="Textkomente"/>
      </w:pPr>
      <w:r>
        <w:rPr>
          <w:rStyle w:val="Odkaznakoment"/>
        </w:rPr>
        <w:annotationRef/>
      </w:r>
      <w:r>
        <w:t>Musí to být? A je-li v programu na pozvánce uveden bod "Různé"? Není lepší vyjmenovat závažná rozhodnutí, jejichž projednání musí vždy být na pozvánce</w:t>
      </w:r>
    </w:p>
  </w:comment>
  <w:comment w:id="25" w:author="Eva Grabarczyková" w:date="2018-12-03T21:59:00Z" w:initials="EG">
    <w:p w14:paraId="76780667" w14:textId="4C090804" w:rsidR="00326A29" w:rsidRDefault="00326A29">
      <w:pPr>
        <w:pStyle w:val="Textkomente"/>
      </w:pPr>
      <w:r>
        <w:rPr>
          <w:rStyle w:val="Odkaznakoment"/>
        </w:rPr>
        <w:annotationRef/>
      </w:r>
      <w:r>
        <w:t xml:space="preserve">Jedná se shodnou úpravu jako je v § 253 odst. 3 občanského zákoníku. Jde sice o úpravu dispozitivní, ale velmi doporučuji ji zachovat, protože pokud záležitost, o níž má být na členské schůzi hlasováno a do programu na pozvánce zařazena nebyla, stává </w:t>
      </w:r>
      <w:proofErr w:type="gramStart"/>
      <w:r>
        <w:t>se  její</w:t>
      </w:r>
      <w:proofErr w:type="gramEnd"/>
      <w:r>
        <w:t xml:space="preserve"> zařazení a hlasování o ní bez 100% účasti  velmi častým soudním přezkumem a následným prohlášením o neplatnosti. Vychází se z toho, že program musí být všem členům dopředu znám a je následně na rozhodnutí člena, zda se chce zasedání členské schůze zúčastnit. Bod </w:t>
      </w:r>
      <w:proofErr w:type="gramStart"/>
      <w:r>
        <w:t>různé  znamená</w:t>
      </w:r>
      <w:proofErr w:type="gramEnd"/>
      <w:r>
        <w:t xml:space="preserve"> pouze předání informací či projednání nebo rozpravu, nikoliv rozhodování o čemkoliv.</w:t>
      </w:r>
    </w:p>
  </w:comment>
  <w:comment w:id="27" w:author="Eva Grabarczyková" w:date="2018-12-03T21:59:00Z" w:initials="EG">
    <w:p w14:paraId="42029AD6" w14:textId="4CB71BEB" w:rsidR="00326A29" w:rsidRDefault="00326A29">
      <w:pPr>
        <w:pStyle w:val="Textkomente"/>
      </w:pPr>
      <w:r>
        <w:rPr>
          <w:rStyle w:val="Odkaznakoment"/>
        </w:rPr>
        <w:annotationRef/>
      </w:r>
      <w:r>
        <w:t>Rozhodnout, kolik bude mít výbor členů. Zda budou voleni též náhradníci.</w:t>
      </w:r>
    </w:p>
  </w:comment>
  <w:comment w:id="28" w:author="Honza Krejcirik" w:date="2018-12-03T21:59:00Z" w:initials="HK">
    <w:p w14:paraId="0A18574A" w14:textId="4DB2D08B" w:rsidR="00326A29" w:rsidRDefault="00326A29">
      <w:pPr>
        <w:pStyle w:val="Textkomente"/>
      </w:pPr>
      <w:r>
        <w:rPr>
          <w:rStyle w:val="Odkaznakoment"/>
        </w:rPr>
        <w:annotationRef/>
      </w:r>
      <w:r>
        <w:t>nemůže počet členů výboru určovat členská schůze?</w:t>
      </w:r>
    </w:p>
  </w:comment>
  <w:comment w:id="29" w:author="Eva Grabarczyková" w:date="2018-12-03T21:59:00Z" w:initials="EG">
    <w:p w14:paraId="68875FDA" w14:textId="24F52293" w:rsidR="00326A29" w:rsidRDefault="00326A29">
      <w:pPr>
        <w:pStyle w:val="Textkomente"/>
      </w:pPr>
      <w:r>
        <w:rPr>
          <w:rStyle w:val="Odkaznakoment"/>
        </w:rPr>
        <w:annotationRef/>
      </w:r>
      <w:r>
        <w:t>Ne, počet členů statutárního orgánu se zapisuje do rejstříku a členská schůze volí jednotlivé členy, tedy statutární orgán obsazuje. Proto je praktické navolit 5 členů a např. 1 náhradníka.</w:t>
      </w:r>
    </w:p>
  </w:comment>
  <w:comment w:id="30" w:author="Eva Grabarczyková" w:date="2018-12-03T21:59:00Z" w:initials="EG">
    <w:p w14:paraId="7B5E388F" w14:textId="44B3D517" w:rsidR="00326A29" w:rsidRDefault="00326A29">
      <w:pPr>
        <w:pStyle w:val="Textkomente"/>
      </w:pPr>
      <w:r>
        <w:rPr>
          <w:rStyle w:val="Odkaznakoment"/>
        </w:rPr>
        <w:annotationRef/>
      </w:r>
      <w:r>
        <w:t>Zvážit právní jednání za YCLSB.</w:t>
      </w:r>
    </w:p>
  </w:comment>
  <w:comment w:id="31" w:author="Honza Krejcirik" w:date="2018-12-03T21:59:00Z" w:initials="HK">
    <w:p w14:paraId="4EAAFFB8" w14:textId="6F4F70B7" w:rsidR="00326A29" w:rsidRDefault="00326A29">
      <w:pPr>
        <w:pStyle w:val="Textkomente"/>
      </w:pPr>
      <w:r>
        <w:rPr>
          <w:rStyle w:val="Odkaznakoment"/>
        </w:rPr>
        <w:annotationRef/>
      </w:r>
      <w:r>
        <w:t xml:space="preserve">kontrolní komise TJ? Je to překlep, nebo to můžeme nechat na kontrolní komisi TJ? Není povinnost ze zákona mít kontrolní komisi? </w:t>
      </w:r>
      <w:proofErr w:type="spellStart"/>
      <w:r>
        <w:t>Poku</w:t>
      </w:r>
      <w:proofErr w:type="spellEnd"/>
    </w:p>
  </w:comment>
  <w:comment w:id="32" w:author="Eva Grabarczyková" w:date="2018-12-03T21:59:00Z" w:initials="EG">
    <w:p w14:paraId="2FED405B" w14:textId="6AD79F92" w:rsidR="00273210" w:rsidRDefault="00273210">
      <w:pPr>
        <w:pStyle w:val="Textkomente"/>
      </w:pPr>
      <w:r>
        <w:rPr>
          <w:rStyle w:val="Odkaznakoment"/>
        </w:rPr>
        <w:annotationRef/>
      </w:r>
      <w:r>
        <w:t>Kontrolní komise u pobočných spolků není povinná.</w:t>
      </w:r>
    </w:p>
  </w:comment>
  <w:comment w:id="33" w:author="Eva Grabarczyková" w:date="2018-12-03T21:59:00Z" w:initials="EG">
    <w:p w14:paraId="352A3230" w14:textId="1C7D2872" w:rsidR="00326A29" w:rsidRDefault="00326A29">
      <w:pPr>
        <w:pStyle w:val="Textkomente"/>
      </w:pPr>
      <w:r>
        <w:rPr>
          <w:rStyle w:val="Odkaznakoment"/>
        </w:rPr>
        <w:annotationRef/>
      </w:r>
      <w:r>
        <w:t>Nechat vynechané.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24E7B9" w15:done="0"/>
  <w15:commentEx w15:paraId="005D28A4" w15:done="0"/>
  <w15:commentEx w15:paraId="2CD776D9" w15:done="0"/>
  <w15:commentEx w15:paraId="5365DC3E" w15:done="0"/>
  <w15:commentEx w15:paraId="771BBDBD" w15:done="0"/>
  <w15:commentEx w15:paraId="3BDFFCBD" w15:done="0"/>
  <w15:commentEx w15:paraId="439C210F" w15:done="0"/>
  <w15:commentEx w15:paraId="585DF29B" w15:done="0"/>
  <w15:commentEx w15:paraId="76780667" w15:done="0"/>
  <w15:commentEx w15:paraId="42029AD6" w15:done="0"/>
  <w15:commentEx w15:paraId="0A18574A" w15:done="0"/>
  <w15:commentEx w15:paraId="68875FDA" w15:done="0"/>
  <w15:commentEx w15:paraId="7B5E388F" w15:done="0"/>
  <w15:commentEx w15:paraId="4EAAFFB8" w15:done="0"/>
  <w15:commentEx w15:paraId="2FED405B" w15:done="0"/>
  <w15:commentEx w15:paraId="352A32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4E7B9" w16cid:durableId="1FB12555"/>
  <w16cid:commentId w16cid:paraId="005D28A4" w16cid:durableId="1F9BA15F"/>
  <w16cid:commentId w16cid:paraId="2CD776D9" w16cid:durableId="1F9EB893"/>
  <w16cid:commentId w16cid:paraId="5365DC3E" w16cid:durableId="1FB12558"/>
  <w16cid:commentId w16cid:paraId="771BBDBD" w16cid:durableId="1FB12559"/>
  <w16cid:commentId w16cid:paraId="3BDFFCBD" w16cid:durableId="1FB1255A"/>
  <w16cid:commentId w16cid:paraId="439C210F" w16cid:durableId="1FB1255B"/>
  <w16cid:commentId w16cid:paraId="585DF29B" w16cid:durableId="1F9EBA91"/>
  <w16cid:commentId w16cid:paraId="76780667" w16cid:durableId="1FB1255E"/>
  <w16cid:commentId w16cid:paraId="42029AD6" w16cid:durableId="1F860540"/>
  <w16cid:commentId w16cid:paraId="0A18574A" w16cid:durableId="1F89392F"/>
  <w16cid:commentId w16cid:paraId="68875FDA" w16cid:durableId="1FB12562"/>
  <w16cid:commentId w16cid:paraId="7B5E388F" w16cid:durableId="1F860542"/>
  <w16cid:commentId w16cid:paraId="4EAAFFB8" w16cid:durableId="1F9EC020"/>
  <w16cid:commentId w16cid:paraId="2FED405B" w16cid:durableId="1FB12565"/>
  <w16cid:commentId w16cid:paraId="352A3230" w16cid:durableId="1F8605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6E71" w14:textId="77777777" w:rsidR="00E80F53" w:rsidRDefault="00E80F53" w:rsidP="00352A14">
      <w:r>
        <w:separator/>
      </w:r>
    </w:p>
  </w:endnote>
  <w:endnote w:type="continuationSeparator" w:id="0">
    <w:p w14:paraId="500CA105" w14:textId="77777777" w:rsidR="00E80F53" w:rsidRDefault="00E80F53" w:rsidP="0035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6AF2" w14:textId="7DDB675D" w:rsidR="00326A29" w:rsidRPr="004F6C60" w:rsidRDefault="00326A29">
    <w:pPr>
      <w:pStyle w:val="Zpat"/>
      <w:jc w:val="center"/>
      <w:rPr>
        <w:rFonts w:ascii="Arial" w:hAnsi="Arial" w:cs="Arial"/>
        <w:sz w:val="20"/>
        <w:szCs w:val="20"/>
      </w:rPr>
    </w:pPr>
    <w:r w:rsidRPr="004F6C60">
      <w:rPr>
        <w:rFonts w:ascii="Arial" w:hAnsi="Arial" w:cs="Arial"/>
        <w:sz w:val="20"/>
        <w:szCs w:val="20"/>
      </w:rPr>
      <w:t xml:space="preserve">Stránka </w:t>
    </w:r>
    <w:r w:rsidRPr="004F6C60">
      <w:rPr>
        <w:rFonts w:ascii="Arial" w:hAnsi="Arial" w:cs="Arial"/>
        <w:b/>
        <w:sz w:val="20"/>
        <w:szCs w:val="20"/>
      </w:rPr>
      <w:fldChar w:fldCharType="begin"/>
    </w:r>
    <w:r w:rsidRPr="004F6C60">
      <w:rPr>
        <w:rFonts w:ascii="Arial" w:hAnsi="Arial" w:cs="Arial"/>
        <w:b/>
        <w:sz w:val="20"/>
        <w:szCs w:val="20"/>
      </w:rPr>
      <w:instrText>PAGE</w:instrText>
    </w:r>
    <w:r w:rsidRPr="004F6C60">
      <w:rPr>
        <w:rFonts w:ascii="Arial" w:hAnsi="Arial" w:cs="Arial"/>
        <w:b/>
        <w:sz w:val="20"/>
        <w:szCs w:val="20"/>
      </w:rPr>
      <w:fldChar w:fldCharType="separate"/>
    </w:r>
    <w:r w:rsidR="00273210">
      <w:rPr>
        <w:rFonts w:ascii="Arial" w:hAnsi="Arial" w:cs="Arial"/>
        <w:b/>
        <w:noProof/>
        <w:sz w:val="20"/>
        <w:szCs w:val="20"/>
      </w:rPr>
      <w:t>2</w:t>
    </w:r>
    <w:r w:rsidRPr="004F6C60">
      <w:rPr>
        <w:rFonts w:ascii="Arial" w:hAnsi="Arial" w:cs="Arial"/>
        <w:b/>
        <w:sz w:val="20"/>
        <w:szCs w:val="20"/>
      </w:rPr>
      <w:fldChar w:fldCharType="end"/>
    </w:r>
    <w:r w:rsidRPr="004F6C60">
      <w:rPr>
        <w:rFonts w:ascii="Arial" w:hAnsi="Arial" w:cs="Arial"/>
        <w:sz w:val="20"/>
        <w:szCs w:val="20"/>
      </w:rPr>
      <w:t xml:space="preserve"> z </w:t>
    </w:r>
    <w:r w:rsidRPr="004F6C60">
      <w:rPr>
        <w:rFonts w:ascii="Arial" w:hAnsi="Arial" w:cs="Arial"/>
        <w:b/>
        <w:sz w:val="20"/>
        <w:szCs w:val="20"/>
      </w:rPr>
      <w:fldChar w:fldCharType="begin"/>
    </w:r>
    <w:r w:rsidRPr="004F6C60">
      <w:rPr>
        <w:rFonts w:ascii="Arial" w:hAnsi="Arial" w:cs="Arial"/>
        <w:b/>
        <w:sz w:val="20"/>
        <w:szCs w:val="20"/>
      </w:rPr>
      <w:instrText>NUMPAGES</w:instrText>
    </w:r>
    <w:r w:rsidRPr="004F6C60">
      <w:rPr>
        <w:rFonts w:ascii="Arial" w:hAnsi="Arial" w:cs="Arial"/>
        <w:b/>
        <w:sz w:val="20"/>
        <w:szCs w:val="20"/>
      </w:rPr>
      <w:fldChar w:fldCharType="separate"/>
    </w:r>
    <w:r w:rsidR="00273210">
      <w:rPr>
        <w:rFonts w:ascii="Arial" w:hAnsi="Arial" w:cs="Arial"/>
        <w:b/>
        <w:noProof/>
        <w:sz w:val="20"/>
        <w:szCs w:val="20"/>
      </w:rPr>
      <w:t>7</w:t>
    </w:r>
    <w:r w:rsidRPr="004F6C60">
      <w:rPr>
        <w:rFonts w:ascii="Arial" w:hAnsi="Arial" w:cs="Arial"/>
        <w:b/>
        <w:sz w:val="20"/>
        <w:szCs w:val="20"/>
      </w:rPr>
      <w:fldChar w:fldCharType="end"/>
    </w:r>
  </w:p>
  <w:p w14:paraId="73EAAA2A" w14:textId="77777777" w:rsidR="00326A29" w:rsidRDefault="00326A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5CC8" w14:textId="77777777" w:rsidR="00E80F53" w:rsidRDefault="00E80F53" w:rsidP="00352A14">
      <w:r>
        <w:separator/>
      </w:r>
    </w:p>
  </w:footnote>
  <w:footnote w:type="continuationSeparator" w:id="0">
    <w:p w14:paraId="657F871F" w14:textId="77777777" w:rsidR="00E80F53" w:rsidRDefault="00E80F53" w:rsidP="0035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044B" w14:textId="56437936" w:rsidR="00326A29" w:rsidRPr="004F6C60" w:rsidRDefault="00326A29" w:rsidP="0067093F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STANOVY POBOČNÉHO SPOLKU </w:t>
    </w:r>
    <w:r w:rsidRPr="004F6C60">
      <w:rPr>
        <w:rFonts w:ascii="Arial" w:hAnsi="Arial" w:cs="Arial"/>
        <w:sz w:val="22"/>
        <w:szCs w:val="22"/>
      </w:rPr>
      <w:t>TJ LODNÍ SPORTY BRNO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F749" w14:textId="77777777" w:rsidR="00326A29" w:rsidRDefault="00326A29" w:rsidP="00965201">
    <w:pPr>
      <w:pStyle w:val="Zhlav"/>
      <w:tabs>
        <w:tab w:val="clear" w:pos="9072"/>
        <w:tab w:val="right" w:pos="9639"/>
      </w:tabs>
    </w:pPr>
    <w:r>
      <w:rPr>
        <w:rFonts w:ascii="Verdana" w:hAnsi="Verdana"/>
        <w:noProof/>
        <w:sz w:val="96"/>
        <w:szCs w:val="96"/>
        <w:lang w:eastAsia="cs-CZ" w:bidi="ar-SA"/>
      </w:rPr>
      <w:drawing>
        <wp:anchor distT="0" distB="0" distL="114300" distR="114300" simplePos="0" relativeHeight="251659264" behindDoc="1" locked="0" layoutInCell="1" allowOverlap="1" wp14:anchorId="45B39EEF" wp14:editId="16E4FE75">
          <wp:simplePos x="0" y="0"/>
          <wp:positionH relativeFrom="column">
            <wp:posOffset>1905000</wp:posOffset>
          </wp:positionH>
          <wp:positionV relativeFrom="paragraph">
            <wp:posOffset>-268605</wp:posOffset>
          </wp:positionV>
          <wp:extent cx="2756535" cy="497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69168E6C" w14:textId="77777777" w:rsidR="00326A29" w:rsidRDefault="00326A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CC5"/>
    <w:multiLevelType w:val="hybridMultilevel"/>
    <w:tmpl w:val="C05E83A2"/>
    <w:lvl w:ilvl="0" w:tplc="FA346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511E5"/>
    <w:multiLevelType w:val="multilevel"/>
    <w:tmpl w:val="B3A429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0222ADB"/>
    <w:multiLevelType w:val="hybridMultilevel"/>
    <w:tmpl w:val="89121330"/>
    <w:lvl w:ilvl="0" w:tplc="3C18B95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5F75D9"/>
    <w:multiLevelType w:val="multilevel"/>
    <w:tmpl w:val="B0E48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82177B"/>
    <w:multiLevelType w:val="hybridMultilevel"/>
    <w:tmpl w:val="85987B48"/>
    <w:lvl w:ilvl="0" w:tplc="4EC68F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4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D131E3"/>
    <w:multiLevelType w:val="hybridMultilevel"/>
    <w:tmpl w:val="4CE2F09E"/>
    <w:lvl w:ilvl="0" w:tplc="830E56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3505E18"/>
    <w:multiLevelType w:val="hybridMultilevel"/>
    <w:tmpl w:val="5BECFE9E"/>
    <w:lvl w:ilvl="0" w:tplc="ABAA3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521E5D"/>
    <w:multiLevelType w:val="hybridMultilevel"/>
    <w:tmpl w:val="1B142224"/>
    <w:lvl w:ilvl="0" w:tplc="F5C072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E45001"/>
    <w:multiLevelType w:val="hybridMultilevel"/>
    <w:tmpl w:val="8AF2D16C"/>
    <w:lvl w:ilvl="0" w:tplc="290895C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76318F"/>
    <w:multiLevelType w:val="hybridMultilevel"/>
    <w:tmpl w:val="B902349E"/>
    <w:lvl w:ilvl="0" w:tplc="0E6451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BE1734"/>
    <w:multiLevelType w:val="hybridMultilevel"/>
    <w:tmpl w:val="45148878"/>
    <w:lvl w:ilvl="0" w:tplc="55E0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33D55"/>
    <w:multiLevelType w:val="hybridMultilevel"/>
    <w:tmpl w:val="C43A6448"/>
    <w:lvl w:ilvl="0" w:tplc="E7E4D6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C507CE"/>
    <w:multiLevelType w:val="multilevel"/>
    <w:tmpl w:val="131C8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0750D6"/>
    <w:multiLevelType w:val="hybridMultilevel"/>
    <w:tmpl w:val="D8CCC7A2"/>
    <w:lvl w:ilvl="0" w:tplc="662405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925E8"/>
    <w:multiLevelType w:val="hybridMultilevel"/>
    <w:tmpl w:val="DD162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234A6"/>
    <w:multiLevelType w:val="hybridMultilevel"/>
    <w:tmpl w:val="E13C73E6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731E3"/>
    <w:multiLevelType w:val="hybridMultilevel"/>
    <w:tmpl w:val="13BECEF4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CE56C1F"/>
    <w:multiLevelType w:val="hybridMultilevel"/>
    <w:tmpl w:val="45FA02EE"/>
    <w:lvl w:ilvl="0" w:tplc="D374A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8533D8"/>
    <w:multiLevelType w:val="hybridMultilevel"/>
    <w:tmpl w:val="3F502B98"/>
    <w:lvl w:ilvl="0" w:tplc="C40EFB2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CF22C03"/>
    <w:multiLevelType w:val="hybridMultilevel"/>
    <w:tmpl w:val="00643DFA"/>
    <w:lvl w:ilvl="0" w:tplc="145ECA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23788D"/>
    <w:multiLevelType w:val="multilevel"/>
    <w:tmpl w:val="39108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18"/>
  </w:num>
  <w:num w:numId="6">
    <w:abstractNumId w:val="0"/>
  </w:num>
  <w:num w:numId="7">
    <w:abstractNumId w:val="19"/>
  </w:num>
  <w:num w:numId="8">
    <w:abstractNumId w:val="17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5"/>
  </w:num>
  <w:num w:numId="14">
    <w:abstractNumId w:val="14"/>
  </w:num>
  <w:num w:numId="15">
    <w:abstractNumId w:val="2"/>
  </w:num>
  <w:num w:numId="16">
    <w:abstractNumId w:val="3"/>
  </w:num>
  <w:num w:numId="17">
    <w:abstractNumId w:val="20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nza Krejcirik">
    <w15:presenceInfo w15:providerId="Windows Live" w15:userId="4fdf6262bcad1a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F11"/>
    <w:rsid w:val="00006181"/>
    <w:rsid w:val="000152AB"/>
    <w:rsid w:val="00030172"/>
    <w:rsid w:val="00031B90"/>
    <w:rsid w:val="000339B9"/>
    <w:rsid w:val="00041532"/>
    <w:rsid w:val="00047B90"/>
    <w:rsid w:val="0006265E"/>
    <w:rsid w:val="00063EFE"/>
    <w:rsid w:val="00076155"/>
    <w:rsid w:val="00084831"/>
    <w:rsid w:val="00092A13"/>
    <w:rsid w:val="00094600"/>
    <w:rsid w:val="00096365"/>
    <w:rsid w:val="000B2608"/>
    <w:rsid w:val="000B7F23"/>
    <w:rsid w:val="000E5971"/>
    <w:rsid w:val="000E6BC9"/>
    <w:rsid w:val="00114607"/>
    <w:rsid w:val="00116EBE"/>
    <w:rsid w:val="001176DA"/>
    <w:rsid w:val="00122212"/>
    <w:rsid w:val="00132229"/>
    <w:rsid w:val="00136423"/>
    <w:rsid w:val="00137628"/>
    <w:rsid w:val="0014613A"/>
    <w:rsid w:val="0016033D"/>
    <w:rsid w:val="00163F43"/>
    <w:rsid w:val="001647D7"/>
    <w:rsid w:val="0017093F"/>
    <w:rsid w:val="001838CF"/>
    <w:rsid w:val="00184448"/>
    <w:rsid w:val="001928F5"/>
    <w:rsid w:val="00192B7B"/>
    <w:rsid w:val="001B24A2"/>
    <w:rsid w:val="001B4122"/>
    <w:rsid w:val="001C163D"/>
    <w:rsid w:val="001D1D72"/>
    <w:rsid w:val="001D3938"/>
    <w:rsid w:val="001D5B06"/>
    <w:rsid w:val="001E37E0"/>
    <w:rsid w:val="001F13F6"/>
    <w:rsid w:val="00203683"/>
    <w:rsid w:val="00210140"/>
    <w:rsid w:val="00210AA8"/>
    <w:rsid w:val="00222648"/>
    <w:rsid w:val="00226725"/>
    <w:rsid w:val="00232F3F"/>
    <w:rsid w:val="002361AE"/>
    <w:rsid w:val="0025421E"/>
    <w:rsid w:val="002667D4"/>
    <w:rsid w:val="00273210"/>
    <w:rsid w:val="0028769C"/>
    <w:rsid w:val="00295E0B"/>
    <w:rsid w:val="002A3D4D"/>
    <w:rsid w:val="002A3E5D"/>
    <w:rsid w:val="002B244E"/>
    <w:rsid w:val="002C249E"/>
    <w:rsid w:val="002E5A2D"/>
    <w:rsid w:val="002F4E33"/>
    <w:rsid w:val="00301BA8"/>
    <w:rsid w:val="00310C63"/>
    <w:rsid w:val="003157A0"/>
    <w:rsid w:val="00315C11"/>
    <w:rsid w:val="003165E9"/>
    <w:rsid w:val="0032109B"/>
    <w:rsid w:val="00326A29"/>
    <w:rsid w:val="0033320A"/>
    <w:rsid w:val="00341CF2"/>
    <w:rsid w:val="00352A14"/>
    <w:rsid w:val="00354887"/>
    <w:rsid w:val="003607E9"/>
    <w:rsid w:val="00366155"/>
    <w:rsid w:val="00367EFB"/>
    <w:rsid w:val="00373090"/>
    <w:rsid w:val="00373208"/>
    <w:rsid w:val="003735A1"/>
    <w:rsid w:val="0038156C"/>
    <w:rsid w:val="00384B81"/>
    <w:rsid w:val="00386C3F"/>
    <w:rsid w:val="00390802"/>
    <w:rsid w:val="00394462"/>
    <w:rsid w:val="003B636D"/>
    <w:rsid w:val="003C0F59"/>
    <w:rsid w:val="003C3FA5"/>
    <w:rsid w:val="003D0E35"/>
    <w:rsid w:val="003D1EBA"/>
    <w:rsid w:val="003E339A"/>
    <w:rsid w:val="003E562D"/>
    <w:rsid w:val="003F22C2"/>
    <w:rsid w:val="003F5625"/>
    <w:rsid w:val="003F636F"/>
    <w:rsid w:val="00400954"/>
    <w:rsid w:val="00414D2F"/>
    <w:rsid w:val="00430855"/>
    <w:rsid w:val="00431926"/>
    <w:rsid w:val="00440BD3"/>
    <w:rsid w:val="00450483"/>
    <w:rsid w:val="00453A6E"/>
    <w:rsid w:val="00474966"/>
    <w:rsid w:val="0048059D"/>
    <w:rsid w:val="00494532"/>
    <w:rsid w:val="004A37F1"/>
    <w:rsid w:val="004B2D65"/>
    <w:rsid w:val="004B55AA"/>
    <w:rsid w:val="004B7A03"/>
    <w:rsid w:val="004C5D5E"/>
    <w:rsid w:val="004D370C"/>
    <w:rsid w:val="004E03FB"/>
    <w:rsid w:val="004E0719"/>
    <w:rsid w:val="004E1876"/>
    <w:rsid w:val="004E2386"/>
    <w:rsid w:val="004E2DF4"/>
    <w:rsid w:val="004E6251"/>
    <w:rsid w:val="004E62E2"/>
    <w:rsid w:val="004F0A81"/>
    <w:rsid w:val="004F24D1"/>
    <w:rsid w:val="004F6C60"/>
    <w:rsid w:val="00501285"/>
    <w:rsid w:val="005467CF"/>
    <w:rsid w:val="00556CDE"/>
    <w:rsid w:val="005634B3"/>
    <w:rsid w:val="005679DA"/>
    <w:rsid w:val="0058041E"/>
    <w:rsid w:val="005824E0"/>
    <w:rsid w:val="00593341"/>
    <w:rsid w:val="005A112B"/>
    <w:rsid w:val="005A2140"/>
    <w:rsid w:val="005B6502"/>
    <w:rsid w:val="005B6B72"/>
    <w:rsid w:val="005B7B24"/>
    <w:rsid w:val="005C6F50"/>
    <w:rsid w:val="005C7150"/>
    <w:rsid w:val="005D289D"/>
    <w:rsid w:val="005D7F73"/>
    <w:rsid w:val="005E7598"/>
    <w:rsid w:val="0060233B"/>
    <w:rsid w:val="006116C2"/>
    <w:rsid w:val="00616FFC"/>
    <w:rsid w:val="00625082"/>
    <w:rsid w:val="00632132"/>
    <w:rsid w:val="00641592"/>
    <w:rsid w:val="006616BA"/>
    <w:rsid w:val="0067093F"/>
    <w:rsid w:val="00674E3A"/>
    <w:rsid w:val="00685D56"/>
    <w:rsid w:val="00687091"/>
    <w:rsid w:val="00687663"/>
    <w:rsid w:val="00687876"/>
    <w:rsid w:val="006A561B"/>
    <w:rsid w:val="006B4CA9"/>
    <w:rsid w:val="006B5F93"/>
    <w:rsid w:val="006B6A4A"/>
    <w:rsid w:val="006E5C40"/>
    <w:rsid w:val="006E7CCE"/>
    <w:rsid w:val="006F1880"/>
    <w:rsid w:val="00704FA4"/>
    <w:rsid w:val="007058E6"/>
    <w:rsid w:val="00716EE7"/>
    <w:rsid w:val="00725266"/>
    <w:rsid w:val="00725700"/>
    <w:rsid w:val="0072570B"/>
    <w:rsid w:val="0074242A"/>
    <w:rsid w:val="00754569"/>
    <w:rsid w:val="0075763B"/>
    <w:rsid w:val="00763A79"/>
    <w:rsid w:val="007846EA"/>
    <w:rsid w:val="00791722"/>
    <w:rsid w:val="00794E5F"/>
    <w:rsid w:val="007A2485"/>
    <w:rsid w:val="007B05E7"/>
    <w:rsid w:val="007B0B8E"/>
    <w:rsid w:val="007B30C5"/>
    <w:rsid w:val="007B5045"/>
    <w:rsid w:val="007B52E3"/>
    <w:rsid w:val="007C2841"/>
    <w:rsid w:val="007C6076"/>
    <w:rsid w:val="007D0383"/>
    <w:rsid w:val="007D2181"/>
    <w:rsid w:val="007E3904"/>
    <w:rsid w:val="007F33AB"/>
    <w:rsid w:val="00805237"/>
    <w:rsid w:val="00810A9F"/>
    <w:rsid w:val="008271BD"/>
    <w:rsid w:val="00843F99"/>
    <w:rsid w:val="00855B69"/>
    <w:rsid w:val="008622D7"/>
    <w:rsid w:val="00866141"/>
    <w:rsid w:val="00874D88"/>
    <w:rsid w:val="00874EE6"/>
    <w:rsid w:val="008765A0"/>
    <w:rsid w:val="00883CBE"/>
    <w:rsid w:val="00886EF8"/>
    <w:rsid w:val="0089084C"/>
    <w:rsid w:val="00893382"/>
    <w:rsid w:val="00894E54"/>
    <w:rsid w:val="008A3BBD"/>
    <w:rsid w:val="008A7730"/>
    <w:rsid w:val="008C55C9"/>
    <w:rsid w:val="008C7B5A"/>
    <w:rsid w:val="008E00D7"/>
    <w:rsid w:val="008E1F80"/>
    <w:rsid w:val="008F0316"/>
    <w:rsid w:val="008F26D6"/>
    <w:rsid w:val="008F4114"/>
    <w:rsid w:val="008F72FD"/>
    <w:rsid w:val="009149FF"/>
    <w:rsid w:val="00920E23"/>
    <w:rsid w:val="00932C6E"/>
    <w:rsid w:val="009342D1"/>
    <w:rsid w:val="00943F90"/>
    <w:rsid w:val="00945A0A"/>
    <w:rsid w:val="00952F01"/>
    <w:rsid w:val="00965201"/>
    <w:rsid w:val="009719F7"/>
    <w:rsid w:val="00994DC1"/>
    <w:rsid w:val="00996BD2"/>
    <w:rsid w:val="009A3B89"/>
    <w:rsid w:val="009A5793"/>
    <w:rsid w:val="009C0F2D"/>
    <w:rsid w:val="009C39E9"/>
    <w:rsid w:val="009D1B64"/>
    <w:rsid w:val="009D49CA"/>
    <w:rsid w:val="009E103D"/>
    <w:rsid w:val="009F265F"/>
    <w:rsid w:val="009F7EB6"/>
    <w:rsid w:val="00A03E37"/>
    <w:rsid w:val="00A10496"/>
    <w:rsid w:val="00A1101D"/>
    <w:rsid w:val="00A12426"/>
    <w:rsid w:val="00A24F56"/>
    <w:rsid w:val="00A27618"/>
    <w:rsid w:val="00A33F47"/>
    <w:rsid w:val="00A46260"/>
    <w:rsid w:val="00A61425"/>
    <w:rsid w:val="00A75067"/>
    <w:rsid w:val="00A94C15"/>
    <w:rsid w:val="00A9518B"/>
    <w:rsid w:val="00A959BD"/>
    <w:rsid w:val="00AB0128"/>
    <w:rsid w:val="00AC484B"/>
    <w:rsid w:val="00AD10DE"/>
    <w:rsid w:val="00AD276A"/>
    <w:rsid w:val="00AD62DD"/>
    <w:rsid w:val="00AE313A"/>
    <w:rsid w:val="00AF0395"/>
    <w:rsid w:val="00AF33B1"/>
    <w:rsid w:val="00B02E87"/>
    <w:rsid w:val="00B105DE"/>
    <w:rsid w:val="00B17AA8"/>
    <w:rsid w:val="00B22E92"/>
    <w:rsid w:val="00B23F18"/>
    <w:rsid w:val="00B4729D"/>
    <w:rsid w:val="00B524CA"/>
    <w:rsid w:val="00B539ED"/>
    <w:rsid w:val="00B5746B"/>
    <w:rsid w:val="00B613A1"/>
    <w:rsid w:val="00B70C00"/>
    <w:rsid w:val="00B73BC5"/>
    <w:rsid w:val="00B81AEB"/>
    <w:rsid w:val="00B84C40"/>
    <w:rsid w:val="00B91318"/>
    <w:rsid w:val="00B95DA4"/>
    <w:rsid w:val="00BA396F"/>
    <w:rsid w:val="00BB458E"/>
    <w:rsid w:val="00BB72D2"/>
    <w:rsid w:val="00BC19BC"/>
    <w:rsid w:val="00BE0DE4"/>
    <w:rsid w:val="00BE13D4"/>
    <w:rsid w:val="00BF1240"/>
    <w:rsid w:val="00BF6AD3"/>
    <w:rsid w:val="00C031D2"/>
    <w:rsid w:val="00C112DD"/>
    <w:rsid w:val="00C11C8B"/>
    <w:rsid w:val="00C263D0"/>
    <w:rsid w:val="00C2663D"/>
    <w:rsid w:val="00C266D5"/>
    <w:rsid w:val="00C5206A"/>
    <w:rsid w:val="00C528B5"/>
    <w:rsid w:val="00C55FB4"/>
    <w:rsid w:val="00C7529A"/>
    <w:rsid w:val="00C755C1"/>
    <w:rsid w:val="00C817F6"/>
    <w:rsid w:val="00C865B3"/>
    <w:rsid w:val="00CA0320"/>
    <w:rsid w:val="00CB167B"/>
    <w:rsid w:val="00CB2615"/>
    <w:rsid w:val="00CC134A"/>
    <w:rsid w:val="00CC13E0"/>
    <w:rsid w:val="00CC60E7"/>
    <w:rsid w:val="00CC70CA"/>
    <w:rsid w:val="00CD0C11"/>
    <w:rsid w:val="00CD3AA8"/>
    <w:rsid w:val="00CF62A0"/>
    <w:rsid w:val="00CF6664"/>
    <w:rsid w:val="00D035BB"/>
    <w:rsid w:val="00D067B9"/>
    <w:rsid w:val="00D122BD"/>
    <w:rsid w:val="00D15354"/>
    <w:rsid w:val="00D23B58"/>
    <w:rsid w:val="00D24E66"/>
    <w:rsid w:val="00D26551"/>
    <w:rsid w:val="00D345BC"/>
    <w:rsid w:val="00D35427"/>
    <w:rsid w:val="00D51261"/>
    <w:rsid w:val="00D52629"/>
    <w:rsid w:val="00D60AAE"/>
    <w:rsid w:val="00D6355C"/>
    <w:rsid w:val="00D72775"/>
    <w:rsid w:val="00D7527B"/>
    <w:rsid w:val="00D754C0"/>
    <w:rsid w:val="00D83747"/>
    <w:rsid w:val="00D85484"/>
    <w:rsid w:val="00D90B21"/>
    <w:rsid w:val="00D90CF5"/>
    <w:rsid w:val="00D90FB5"/>
    <w:rsid w:val="00D969A1"/>
    <w:rsid w:val="00DB074D"/>
    <w:rsid w:val="00DB7AFD"/>
    <w:rsid w:val="00DC1AED"/>
    <w:rsid w:val="00DD413A"/>
    <w:rsid w:val="00DE3BBC"/>
    <w:rsid w:val="00DE489B"/>
    <w:rsid w:val="00E152D8"/>
    <w:rsid w:val="00E15F50"/>
    <w:rsid w:val="00E16D26"/>
    <w:rsid w:val="00E16DF4"/>
    <w:rsid w:val="00E40C51"/>
    <w:rsid w:val="00E47342"/>
    <w:rsid w:val="00E60464"/>
    <w:rsid w:val="00E70CAD"/>
    <w:rsid w:val="00E7224D"/>
    <w:rsid w:val="00E7308B"/>
    <w:rsid w:val="00E8044A"/>
    <w:rsid w:val="00E80F53"/>
    <w:rsid w:val="00E85067"/>
    <w:rsid w:val="00E911AA"/>
    <w:rsid w:val="00EB0D2A"/>
    <w:rsid w:val="00EB5B11"/>
    <w:rsid w:val="00EC0697"/>
    <w:rsid w:val="00ED7FCC"/>
    <w:rsid w:val="00EE4620"/>
    <w:rsid w:val="00EE533F"/>
    <w:rsid w:val="00EE68A9"/>
    <w:rsid w:val="00EF0DBD"/>
    <w:rsid w:val="00EF65B2"/>
    <w:rsid w:val="00EF6D56"/>
    <w:rsid w:val="00F126A5"/>
    <w:rsid w:val="00F24DFA"/>
    <w:rsid w:val="00F25491"/>
    <w:rsid w:val="00F32008"/>
    <w:rsid w:val="00F32629"/>
    <w:rsid w:val="00F37986"/>
    <w:rsid w:val="00F41F3E"/>
    <w:rsid w:val="00F52CDF"/>
    <w:rsid w:val="00F66355"/>
    <w:rsid w:val="00F66D6B"/>
    <w:rsid w:val="00F74847"/>
    <w:rsid w:val="00F75E12"/>
    <w:rsid w:val="00F81AAB"/>
    <w:rsid w:val="00FA0965"/>
    <w:rsid w:val="00FB26E9"/>
    <w:rsid w:val="00FD1E73"/>
    <w:rsid w:val="00FD5F93"/>
    <w:rsid w:val="00FD617F"/>
    <w:rsid w:val="00FD7F11"/>
    <w:rsid w:val="00FF0458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0FBA0EC"/>
  <w15:docId w15:val="{59849C0B-8E59-43B5-90D2-5AECE939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03FB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843F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843F99"/>
    <w:pPr>
      <w:spacing w:after="120"/>
    </w:pPr>
  </w:style>
  <w:style w:type="paragraph" w:styleId="Seznam">
    <w:name w:val="List"/>
    <w:basedOn w:val="Zkladntext"/>
    <w:rsid w:val="00843F99"/>
  </w:style>
  <w:style w:type="paragraph" w:customStyle="1" w:styleId="Popisek">
    <w:name w:val="Popisek"/>
    <w:basedOn w:val="Normln"/>
    <w:rsid w:val="00843F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43F99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52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52A14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52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52A14"/>
    <w:rPr>
      <w:rFonts w:eastAsia="Arial Unicode MS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67093F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C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D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6B5F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5F9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5F93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F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5F93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282D-A98F-4035-84F1-3CABF034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2897</Words>
  <Characters>17095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Pivovar Černá Hora, a.s.</Company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Fridrich</dc:creator>
  <cp:lastModifiedBy>Honza Krejcirik</cp:lastModifiedBy>
  <cp:revision>15</cp:revision>
  <cp:lastPrinted>2015-03-26T13:08:00Z</cp:lastPrinted>
  <dcterms:created xsi:type="dcterms:W3CDTF">2018-12-03T20:59:00Z</dcterms:created>
  <dcterms:modified xsi:type="dcterms:W3CDTF">2018-12-04T15:25:00Z</dcterms:modified>
</cp:coreProperties>
</file>